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8625" w14:textId="7804DCBC" w:rsidR="00DB16BD" w:rsidRPr="00603AD9" w:rsidRDefault="00C15A7A" w:rsidP="00B41746">
      <w:pPr>
        <w:jc w:val="right"/>
        <w:rPr>
          <w:rFonts w:ascii="Arial" w:hAnsi="Arial" w:cs="Arial"/>
          <w:i/>
          <w:sz w:val="20"/>
          <w:szCs w:val="20"/>
        </w:rPr>
      </w:pPr>
      <w:r w:rsidRPr="00603AD9">
        <w:rPr>
          <w:sz w:val="20"/>
          <w:szCs w:val="20"/>
        </w:rPr>
        <w:tab/>
      </w:r>
      <w:r w:rsidRPr="00603AD9">
        <w:rPr>
          <w:sz w:val="20"/>
          <w:szCs w:val="20"/>
        </w:rPr>
        <w:tab/>
      </w:r>
      <w:r w:rsidR="00DB16BD" w:rsidRPr="00603AD9">
        <w:rPr>
          <w:rFonts w:ascii="Arial" w:hAnsi="Arial" w:cs="Arial"/>
          <w:i/>
          <w:sz w:val="20"/>
          <w:szCs w:val="20"/>
        </w:rPr>
        <w:t xml:space="preserve">Príloha č. </w:t>
      </w:r>
      <w:r w:rsidR="008668CD" w:rsidRPr="00603AD9">
        <w:rPr>
          <w:rFonts w:ascii="Arial" w:hAnsi="Arial" w:cs="Arial"/>
          <w:i/>
          <w:sz w:val="20"/>
          <w:szCs w:val="20"/>
        </w:rPr>
        <w:t>3</w:t>
      </w:r>
      <w:r w:rsidR="00DB16BD" w:rsidRPr="00603AD9">
        <w:rPr>
          <w:rFonts w:ascii="Arial" w:hAnsi="Arial" w:cs="Arial"/>
          <w:i/>
          <w:sz w:val="20"/>
          <w:szCs w:val="20"/>
        </w:rPr>
        <w:t xml:space="preserve"> výzvy </w:t>
      </w:r>
    </w:p>
    <w:p w14:paraId="2006A96E" w14:textId="77777777" w:rsidR="000D17DB" w:rsidRPr="00603AD9" w:rsidRDefault="000D17DB" w:rsidP="00B41746">
      <w:pPr>
        <w:jc w:val="right"/>
        <w:rPr>
          <w:rFonts w:ascii="Arial" w:hAnsi="Arial" w:cs="Arial"/>
          <w:i/>
          <w:sz w:val="20"/>
          <w:szCs w:val="20"/>
        </w:rPr>
      </w:pPr>
    </w:p>
    <w:p w14:paraId="0A605F62" w14:textId="77777777" w:rsidR="00923FC0" w:rsidRPr="00774E5D" w:rsidRDefault="00923FC0" w:rsidP="00923FC0">
      <w:pPr>
        <w:jc w:val="center"/>
        <w:rPr>
          <w:ins w:id="0" w:author="metodika OIMRK" w:date="2016-04-27T15:01:00Z"/>
          <w:rFonts w:ascii="Arial" w:hAnsi="Arial" w:cs="Arial"/>
          <w:i/>
          <w:sz w:val="20"/>
          <w:szCs w:val="20"/>
        </w:rPr>
      </w:pPr>
      <w:ins w:id="1" w:author="metodika OIMRK" w:date="2016-04-27T15:01:00Z">
        <w:r w:rsidRPr="00774E5D">
          <w:rPr>
            <w:rFonts w:ascii="Arial" w:hAnsi="Arial" w:cs="Arial"/>
            <w:b/>
            <w:sz w:val="20"/>
            <w:szCs w:val="20"/>
          </w:rPr>
          <w:t>Zoznam povinných merateľných ukazovateľov, vrátane zadefinovanej relevancie k horizontálnym princípom</w:t>
        </w:r>
      </w:ins>
    </w:p>
    <w:p w14:paraId="2E37DA64" w14:textId="77777777" w:rsidR="00923FC0" w:rsidRPr="00774E5D" w:rsidRDefault="00923FC0" w:rsidP="00923FC0">
      <w:pPr>
        <w:pStyle w:val="Hlavika"/>
        <w:rPr>
          <w:ins w:id="2" w:author="metodika OIMRK" w:date="2016-04-27T15:01:00Z"/>
          <w:rFonts w:ascii="Arial" w:hAnsi="Arial" w:cs="Arial"/>
          <w:sz w:val="10"/>
          <w:szCs w:val="10"/>
        </w:rPr>
      </w:pPr>
    </w:p>
    <w:p w14:paraId="2FC1F31D" w14:textId="77777777" w:rsidR="00923FC0" w:rsidRDefault="00923FC0" w:rsidP="00923FC0">
      <w:pPr>
        <w:pStyle w:val="Hlavika"/>
        <w:rPr>
          <w:ins w:id="3" w:author="metodika OIMRK" w:date="2016-04-27T15:01:00Z"/>
          <w:rFonts w:ascii="Arial" w:hAnsi="Arial" w:cs="Arial"/>
          <w:b/>
          <w:sz w:val="18"/>
          <w:szCs w:val="18"/>
        </w:rPr>
      </w:pPr>
    </w:p>
    <w:p w14:paraId="3E986FA2" w14:textId="77777777" w:rsidR="00923FC0" w:rsidRPr="00E633D5" w:rsidRDefault="00923FC0" w:rsidP="00923FC0">
      <w:pPr>
        <w:pStyle w:val="Hlavika"/>
        <w:rPr>
          <w:ins w:id="4" w:author="metodika OIMRK" w:date="2016-04-27T15:01:00Z"/>
          <w:rFonts w:ascii="Arial" w:hAnsi="Arial" w:cs="Arial"/>
          <w:b/>
          <w:sz w:val="18"/>
          <w:szCs w:val="18"/>
        </w:rPr>
      </w:pPr>
      <w:ins w:id="5" w:author="metodika OIMRK" w:date="2016-04-27T15:01:00Z">
        <w:r w:rsidRPr="00E633D5">
          <w:rPr>
            <w:rFonts w:ascii="Arial" w:hAnsi="Arial" w:cs="Arial"/>
            <w:b/>
            <w:sz w:val="18"/>
            <w:szCs w:val="18"/>
          </w:rPr>
          <w:t>1. Typ aktivity - Podpora výstavby nových predškolských zariadení v obciach s prítomnosťou MRK</w:t>
        </w:r>
      </w:ins>
    </w:p>
    <w:tbl>
      <w:tblPr>
        <w:tblStyle w:val="Mriekatabuky"/>
        <w:tblW w:w="0" w:type="auto"/>
        <w:tblLayout w:type="fixed"/>
        <w:tblLook w:val="04A0" w:firstRow="1" w:lastRow="0" w:firstColumn="1" w:lastColumn="0" w:noHBand="0" w:noVBand="1"/>
      </w:tblPr>
      <w:tblGrid>
        <w:gridCol w:w="1951"/>
        <w:gridCol w:w="2977"/>
        <w:gridCol w:w="5103"/>
        <w:gridCol w:w="992"/>
        <w:gridCol w:w="1418"/>
        <w:gridCol w:w="850"/>
        <w:gridCol w:w="929"/>
      </w:tblGrid>
      <w:tr w:rsidR="00923FC0" w:rsidRPr="00774E5D" w14:paraId="05DE19DA" w14:textId="77777777" w:rsidTr="00263521">
        <w:trPr>
          <w:trHeight w:val="340"/>
          <w:ins w:id="6" w:author="metodika OIMRK" w:date="2016-04-27T15:01:00Z"/>
        </w:trPr>
        <w:tc>
          <w:tcPr>
            <w:tcW w:w="1951" w:type="dxa"/>
            <w:vMerge w:val="restart"/>
            <w:shd w:val="clear" w:color="auto" w:fill="F7CAAC" w:themeFill="accent2" w:themeFillTint="66"/>
            <w:vAlign w:val="center"/>
          </w:tcPr>
          <w:p w14:paraId="78FF7A5B" w14:textId="77777777" w:rsidR="00923FC0" w:rsidRPr="00774E5D" w:rsidRDefault="00923FC0" w:rsidP="00263521">
            <w:pPr>
              <w:jc w:val="center"/>
              <w:rPr>
                <w:ins w:id="7" w:author="metodika OIMRK" w:date="2016-04-27T15:01:00Z"/>
                <w:rFonts w:ascii="Arial" w:hAnsi="Arial" w:cs="Arial"/>
                <w:b/>
                <w:sz w:val="18"/>
                <w:szCs w:val="18"/>
              </w:rPr>
            </w:pPr>
            <w:ins w:id="8" w:author="metodika OIMRK" w:date="2016-04-27T15:01:00Z">
              <w:r w:rsidRPr="00774E5D">
                <w:rPr>
                  <w:rFonts w:ascii="Arial" w:hAnsi="Arial" w:cs="Arial"/>
                  <w:b/>
                  <w:sz w:val="18"/>
                  <w:szCs w:val="18"/>
                </w:rPr>
                <w:t>Hlavná aktivita</w:t>
              </w:r>
            </w:ins>
          </w:p>
        </w:tc>
        <w:tc>
          <w:tcPr>
            <w:tcW w:w="2977" w:type="dxa"/>
            <w:vMerge w:val="restart"/>
            <w:shd w:val="clear" w:color="auto" w:fill="F7CAAC" w:themeFill="accent2" w:themeFillTint="66"/>
            <w:vAlign w:val="center"/>
          </w:tcPr>
          <w:p w14:paraId="7C05F376" w14:textId="77777777" w:rsidR="00923FC0" w:rsidRPr="00774E5D" w:rsidRDefault="00923FC0" w:rsidP="00263521">
            <w:pPr>
              <w:jc w:val="center"/>
              <w:rPr>
                <w:ins w:id="9" w:author="metodika OIMRK" w:date="2016-04-27T15:01:00Z"/>
                <w:rFonts w:ascii="Arial" w:hAnsi="Arial" w:cs="Arial"/>
                <w:b/>
                <w:sz w:val="18"/>
                <w:szCs w:val="18"/>
              </w:rPr>
            </w:pPr>
            <w:ins w:id="10" w:author="metodika OIMRK" w:date="2016-04-27T15:01:00Z">
              <w:r w:rsidRPr="00774E5D">
                <w:rPr>
                  <w:rFonts w:ascii="Arial" w:hAnsi="Arial" w:cs="Arial"/>
                  <w:b/>
                  <w:sz w:val="18"/>
                  <w:szCs w:val="18"/>
                </w:rPr>
                <w:t>Povinné merateľné ukazovatele</w:t>
              </w:r>
            </w:ins>
          </w:p>
        </w:tc>
        <w:tc>
          <w:tcPr>
            <w:tcW w:w="5103" w:type="dxa"/>
            <w:vMerge w:val="restart"/>
            <w:shd w:val="clear" w:color="auto" w:fill="F7CAAC" w:themeFill="accent2" w:themeFillTint="66"/>
            <w:vAlign w:val="center"/>
          </w:tcPr>
          <w:p w14:paraId="0B59E032" w14:textId="77777777" w:rsidR="00923FC0" w:rsidRPr="00774E5D" w:rsidRDefault="00923FC0" w:rsidP="00263521">
            <w:pPr>
              <w:jc w:val="center"/>
              <w:rPr>
                <w:ins w:id="11" w:author="metodika OIMRK" w:date="2016-04-27T15:01:00Z"/>
                <w:rFonts w:ascii="Arial" w:hAnsi="Arial" w:cs="Arial"/>
                <w:b/>
                <w:sz w:val="18"/>
                <w:szCs w:val="18"/>
              </w:rPr>
            </w:pPr>
            <w:ins w:id="12" w:author="metodika OIMRK" w:date="2016-04-27T15:01:00Z">
              <w:r>
                <w:rPr>
                  <w:rFonts w:ascii="Arial" w:hAnsi="Arial" w:cs="Arial"/>
                  <w:b/>
                  <w:sz w:val="18"/>
                  <w:szCs w:val="18"/>
                </w:rPr>
                <w:t>Definícia merateľného ukazovateľa</w:t>
              </w:r>
            </w:ins>
          </w:p>
        </w:tc>
        <w:tc>
          <w:tcPr>
            <w:tcW w:w="992" w:type="dxa"/>
            <w:vMerge w:val="restart"/>
            <w:shd w:val="clear" w:color="auto" w:fill="F7CAAC" w:themeFill="accent2" w:themeFillTint="66"/>
            <w:vAlign w:val="center"/>
          </w:tcPr>
          <w:p w14:paraId="11FA880D" w14:textId="77777777" w:rsidR="00923FC0" w:rsidRPr="00774E5D" w:rsidRDefault="00923FC0" w:rsidP="00263521">
            <w:pPr>
              <w:jc w:val="center"/>
              <w:rPr>
                <w:ins w:id="13" w:author="metodika OIMRK" w:date="2016-04-27T15:01:00Z"/>
                <w:rFonts w:ascii="Arial" w:hAnsi="Arial" w:cs="Arial"/>
                <w:b/>
                <w:sz w:val="18"/>
                <w:szCs w:val="18"/>
              </w:rPr>
            </w:pPr>
            <w:ins w:id="14" w:author="metodika OIMRK" w:date="2016-04-27T15:01:00Z">
              <w:r>
                <w:rPr>
                  <w:rFonts w:ascii="Arial" w:hAnsi="Arial" w:cs="Arial"/>
                  <w:b/>
                  <w:sz w:val="18"/>
                  <w:szCs w:val="18"/>
                </w:rPr>
                <w:t>Meraná jednotka</w:t>
              </w:r>
            </w:ins>
          </w:p>
        </w:tc>
        <w:tc>
          <w:tcPr>
            <w:tcW w:w="1418" w:type="dxa"/>
            <w:vMerge w:val="restart"/>
            <w:shd w:val="clear" w:color="auto" w:fill="F7CAAC" w:themeFill="accent2" w:themeFillTint="66"/>
            <w:vAlign w:val="center"/>
          </w:tcPr>
          <w:p w14:paraId="534222CE" w14:textId="77777777" w:rsidR="00923FC0" w:rsidRPr="00774E5D" w:rsidRDefault="00923FC0" w:rsidP="00263521">
            <w:pPr>
              <w:jc w:val="center"/>
              <w:rPr>
                <w:ins w:id="15" w:author="metodika OIMRK" w:date="2016-04-27T15:01:00Z"/>
                <w:rFonts w:ascii="Arial" w:hAnsi="Arial" w:cs="Arial"/>
                <w:b/>
                <w:sz w:val="18"/>
                <w:szCs w:val="18"/>
              </w:rPr>
            </w:pPr>
            <w:ins w:id="16" w:author="metodika OIMRK" w:date="2016-04-27T15:01:00Z">
              <w:r>
                <w:rPr>
                  <w:rFonts w:ascii="Arial" w:hAnsi="Arial" w:cs="Arial"/>
                  <w:b/>
                  <w:sz w:val="18"/>
                  <w:szCs w:val="18"/>
                </w:rPr>
                <w:t>Čas plnenia</w:t>
              </w:r>
            </w:ins>
          </w:p>
        </w:tc>
        <w:tc>
          <w:tcPr>
            <w:tcW w:w="1779" w:type="dxa"/>
            <w:gridSpan w:val="2"/>
            <w:shd w:val="clear" w:color="auto" w:fill="F7CAAC" w:themeFill="accent2" w:themeFillTint="66"/>
            <w:vAlign w:val="center"/>
          </w:tcPr>
          <w:p w14:paraId="2B3E08A3" w14:textId="77777777" w:rsidR="00923FC0" w:rsidRPr="00774E5D" w:rsidRDefault="00923FC0" w:rsidP="00263521">
            <w:pPr>
              <w:jc w:val="center"/>
              <w:rPr>
                <w:ins w:id="17" w:author="metodika OIMRK" w:date="2016-04-27T15:01:00Z"/>
                <w:rFonts w:ascii="Arial" w:hAnsi="Arial" w:cs="Arial"/>
                <w:b/>
                <w:sz w:val="18"/>
                <w:szCs w:val="18"/>
              </w:rPr>
            </w:pPr>
            <w:ins w:id="18" w:author="metodika OIMRK" w:date="2016-04-27T15:01:00Z">
              <w:r w:rsidRPr="00774E5D">
                <w:rPr>
                  <w:rFonts w:ascii="Arial" w:hAnsi="Arial" w:cs="Arial"/>
                  <w:b/>
                  <w:sz w:val="18"/>
                  <w:szCs w:val="18"/>
                </w:rPr>
                <w:t>Relevancia k </w:t>
              </w:r>
              <w:r>
                <w:rPr>
                  <w:rFonts w:ascii="Arial" w:hAnsi="Arial" w:cs="Arial"/>
                  <w:b/>
                  <w:sz w:val="18"/>
                  <w:szCs w:val="18"/>
                </w:rPr>
                <w:t>H</w:t>
              </w:r>
              <w:r w:rsidRPr="00774E5D">
                <w:rPr>
                  <w:rFonts w:ascii="Arial" w:hAnsi="Arial" w:cs="Arial"/>
                  <w:b/>
                  <w:sz w:val="18"/>
                  <w:szCs w:val="18"/>
                </w:rPr>
                <w:t>P</w:t>
              </w:r>
            </w:ins>
          </w:p>
        </w:tc>
      </w:tr>
      <w:tr w:rsidR="00923FC0" w:rsidRPr="00774E5D" w14:paraId="3C49DAAF" w14:textId="77777777" w:rsidTr="00263521">
        <w:trPr>
          <w:trHeight w:val="339"/>
          <w:ins w:id="19" w:author="metodika OIMRK" w:date="2016-04-27T15:01:00Z"/>
        </w:trPr>
        <w:tc>
          <w:tcPr>
            <w:tcW w:w="1951" w:type="dxa"/>
            <w:vMerge/>
            <w:tcBorders>
              <w:bottom w:val="single" w:sz="4" w:space="0" w:color="auto"/>
            </w:tcBorders>
            <w:shd w:val="clear" w:color="auto" w:fill="F7CAAC" w:themeFill="accent2" w:themeFillTint="66"/>
            <w:vAlign w:val="center"/>
          </w:tcPr>
          <w:p w14:paraId="3492825C" w14:textId="77777777" w:rsidR="00923FC0" w:rsidRPr="00774E5D" w:rsidRDefault="00923FC0" w:rsidP="00263521">
            <w:pPr>
              <w:jc w:val="center"/>
              <w:rPr>
                <w:ins w:id="20" w:author="metodika OIMRK" w:date="2016-04-27T15:01:00Z"/>
                <w:rFonts w:ascii="Arial" w:hAnsi="Arial" w:cs="Arial"/>
                <w:b/>
                <w:sz w:val="18"/>
                <w:szCs w:val="18"/>
              </w:rPr>
            </w:pPr>
          </w:p>
        </w:tc>
        <w:tc>
          <w:tcPr>
            <w:tcW w:w="2977" w:type="dxa"/>
            <w:vMerge/>
            <w:shd w:val="clear" w:color="auto" w:fill="F7CAAC" w:themeFill="accent2" w:themeFillTint="66"/>
          </w:tcPr>
          <w:p w14:paraId="739FC5CE" w14:textId="77777777" w:rsidR="00923FC0" w:rsidRPr="00774E5D" w:rsidRDefault="00923FC0" w:rsidP="00263521">
            <w:pPr>
              <w:jc w:val="center"/>
              <w:rPr>
                <w:ins w:id="21" w:author="metodika OIMRK" w:date="2016-04-27T15:01:00Z"/>
                <w:rFonts w:ascii="Arial" w:hAnsi="Arial" w:cs="Arial"/>
                <w:b/>
                <w:sz w:val="18"/>
                <w:szCs w:val="18"/>
              </w:rPr>
            </w:pPr>
          </w:p>
        </w:tc>
        <w:tc>
          <w:tcPr>
            <w:tcW w:w="5103" w:type="dxa"/>
            <w:vMerge/>
            <w:shd w:val="clear" w:color="auto" w:fill="F7CAAC" w:themeFill="accent2" w:themeFillTint="66"/>
            <w:vAlign w:val="center"/>
          </w:tcPr>
          <w:p w14:paraId="53746D7D" w14:textId="77777777" w:rsidR="00923FC0" w:rsidRPr="00774E5D" w:rsidRDefault="00923FC0" w:rsidP="00263521">
            <w:pPr>
              <w:jc w:val="center"/>
              <w:rPr>
                <w:ins w:id="22" w:author="metodika OIMRK" w:date="2016-04-27T15:01:00Z"/>
                <w:rFonts w:ascii="Arial" w:hAnsi="Arial" w:cs="Arial"/>
                <w:b/>
                <w:sz w:val="18"/>
                <w:szCs w:val="18"/>
              </w:rPr>
            </w:pPr>
          </w:p>
        </w:tc>
        <w:tc>
          <w:tcPr>
            <w:tcW w:w="992" w:type="dxa"/>
            <w:vMerge/>
            <w:shd w:val="clear" w:color="auto" w:fill="F7CAAC" w:themeFill="accent2" w:themeFillTint="66"/>
          </w:tcPr>
          <w:p w14:paraId="349945C7" w14:textId="77777777" w:rsidR="00923FC0" w:rsidRPr="00774E5D" w:rsidRDefault="00923FC0" w:rsidP="00263521">
            <w:pPr>
              <w:jc w:val="center"/>
              <w:rPr>
                <w:ins w:id="23" w:author="metodika OIMRK" w:date="2016-04-27T15:01:00Z"/>
                <w:rFonts w:ascii="Arial" w:eastAsia="Calibri" w:hAnsi="Arial" w:cs="Arial"/>
                <w:b/>
                <w:bCs/>
                <w:sz w:val="18"/>
                <w:szCs w:val="18"/>
              </w:rPr>
            </w:pPr>
          </w:p>
        </w:tc>
        <w:tc>
          <w:tcPr>
            <w:tcW w:w="1418" w:type="dxa"/>
            <w:vMerge/>
            <w:shd w:val="clear" w:color="auto" w:fill="F7CAAC" w:themeFill="accent2" w:themeFillTint="66"/>
          </w:tcPr>
          <w:p w14:paraId="7716B64F" w14:textId="77777777" w:rsidR="00923FC0" w:rsidRPr="00774E5D" w:rsidRDefault="00923FC0" w:rsidP="00263521">
            <w:pPr>
              <w:jc w:val="center"/>
              <w:rPr>
                <w:ins w:id="24" w:author="metodika OIMRK" w:date="2016-04-27T15:01:00Z"/>
                <w:rFonts w:ascii="Arial" w:eastAsia="Calibri" w:hAnsi="Arial" w:cs="Arial"/>
                <w:b/>
                <w:bCs/>
                <w:sz w:val="18"/>
                <w:szCs w:val="18"/>
              </w:rPr>
            </w:pPr>
          </w:p>
        </w:tc>
        <w:tc>
          <w:tcPr>
            <w:tcW w:w="850" w:type="dxa"/>
            <w:shd w:val="clear" w:color="auto" w:fill="F7CAAC" w:themeFill="accent2" w:themeFillTint="66"/>
            <w:vAlign w:val="center"/>
          </w:tcPr>
          <w:p w14:paraId="3D5CFECB" w14:textId="77777777" w:rsidR="00923FC0" w:rsidRPr="00774E5D" w:rsidRDefault="00923FC0" w:rsidP="00263521">
            <w:pPr>
              <w:jc w:val="center"/>
              <w:rPr>
                <w:ins w:id="25" w:author="metodika OIMRK" w:date="2016-04-27T15:01:00Z"/>
                <w:rFonts w:ascii="Arial" w:eastAsia="Calibri" w:hAnsi="Arial" w:cs="Arial"/>
                <w:b/>
                <w:bCs/>
                <w:sz w:val="18"/>
                <w:szCs w:val="18"/>
              </w:rPr>
            </w:pPr>
            <w:ins w:id="26" w:author="metodika OIMRK" w:date="2016-04-27T15:01:00Z">
              <w:r w:rsidRPr="00774E5D">
                <w:rPr>
                  <w:rFonts w:ascii="Arial" w:eastAsia="Calibri" w:hAnsi="Arial" w:cs="Arial"/>
                  <w:b/>
                  <w:bCs/>
                  <w:sz w:val="18"/>
                  <w:szCs w:val="18"/>
                </w:rPr>
                <w:t>HP UR</w:t>
              </w:r>
            </w:ins>
          </w:p>
        </w:tc>
        <w:tc>
          <w:tcPr>
            <w:tcW w:w="929" w:type="dxa"/>
            <w:shd w:val="clear" w:color="auto" w:fill="F7CAAC" w:themeFill="accent2" w:themeFillTint="66"/>
            <w:vAlign w:val="center"/>
          </w:tcPr>
          <w:p w14:paraId="33A78298" w14:textId="77777777" w:rsidR="00923FC0" w:rsidRPr="00774E5D" w:rsidRDefault="00923FC0" w:rsidP="00263521">
            <w:pPr>
              <w:jc w:val="center"/>
              <w:rPr>
                <w:ins w:id="27" w:author="metodika OIMRK" w:date="2016-04-27T15:01:00Z"/>
                <w:rFonts w:ascii="Arial" w:eastAsia="Calibri" w:hAnsi="Arial" w:cs="Arial"/>
                <w:b/>
                <w:bCs/>
                <w:sz w:val="18"/>
                <w:szCs w:val="18"/>
              </w:rPr>
            </w:pPr>
            <w:ins w:id="28" w:author="metodika OIMRK" w:date="2016-04-27T15:01:00Z">
              <w:r w:rsidRPr="00774E5D">
                <w:rPr>
                  <w:rFonts w:ascii="Arial" w:eastAsia="Calibri" w:hAnsi="Arial" w:cs="Arial"/>
                  <w:b/>
                  <w:bCs/>
                  <w:sz w:val="18"/>
                  <w:szCs w:val="18"/>
                </w:rPr>
                <w:t>HP RŽM</w:t>
              </w:r>
              <w:r>
                <w:rPr>
                  <w:rFonts w:ascii="Arial" w:eastAsia="Calibri" w:hAnsi="Arial" w:cs="Arial"/>
                  <w:b/>
                  <w:bCs/>
                  <w:sz w:val="18"/>
                  <w:szCs w:val="18"/>
                </w:rPr>
                <w:t xml:space="preserve"> a ND</w:t>
              </w:r>
            </w:ins>
          </w:p>
        </w:tc>
      </w:tr>
      <w:tr w:rsidR="00923FC0" w:rsidRPr="00774E5D" w14:paraId="28B8B3F2" w14:textId="77777777" w:rsidTr="00263521">
        <w:trPr>
          <w:ins w:id="29" w:author="metodika OIMRK" w:date="2016-04-27T15:01:00Z"/>
        </w:trPr>
        <w:tc>
          <w:tcPr>
            <w:tcW w:w="1951" w:type="dxa"/>
            <w:vMerge w:val="restart"/>
            <w:shd w:val="clear" w:color="auto" w:fill="F7CAAC" w:themeFill="accent2" w:themeFillTint="66"/>
            <w:vAlign w:val="center"/>
          </w:tcPr>
          <w:p w14:paraId="785740C4" w14:textId="77777777" w:rsidR="00923FC0" w:rsidRPr="00774E5D" w:rsidRDefault="00923FC0" w:rsidP="00263521">
            <w:pPr>
              <w:rPr>
                <w:ins w:id="30" w:author="metodika OIMRK" w:date="2016-04-27T15:01:00Z"/>
                <w:rFonts w:ascii="Arial" w:hAnsi="Arial" w:cs="Arial"/>
                <w:sz w:val="18"/>
                <w:szCs w:val="18"/>
              </w:rPr>
            </w:pPr>
            <w:ins w:id="31" w:author="metodika OIMRK" w:date="2016-04-27T15:01:00Z">
              <w:r>
                <w:rPr>
                  <w:rFonts w:ascii="Arial" w:hAnsi="Arial" w:cs="Arial"/>
                  <w:sz w:val="18"/>
                  <w:szCs w:val="18"/>
                </w:rPr>
                <w:t xml:space="preserve">1.1 </w:t>
              </w:r>
              <w:r w:rsidRPr="00774E5D">
                <w:rPr>
                  <w:rFonts w:ascii="Arial" w:hAnsi="Arial" w:cs="Arial"/>
                  <w:sz w:val="18"/>
                  <w:szCs w:val="18"/>
                </w:rPr>
                <w:t>Výstavba novej budovy materskej školy /elokovaného pracoviska za účelom zriadenia materskej školy/ elokovaného pracoviska</w:t>
              </w:r>
            </w:ins>
          </w:p>
        </w:tc>
        <w:tc>
          <w:tcPr>
            <w:tcW w:w="2977" w:type="dxa"/>
            <w:vAlign w:val="center"/>
          </w:tcPr>
          <w:p w14:paraId="465C8D33" w14:textId="77777777" w:rsidR="00923FC0" w:rsidRPr="003D77E5" w:rsidRDefault="00923FC0" w:rsidP="00263521">
            <w:pPr>
              <w:rPr>
                <w:ins w:id="32" w:author="metodika OIMRK" w:date="2016-04-27T15:01:00Z"/>
                <w:rFonts w:ascii="Arial" w:hAnsi="Arial" w:cs="Arial"/>
                <w:sz w:val="18"/>
                <w:szCs w:val="18"/>
              </w:rPr>
            </w:pPr>
            <w:ins w:id="33" w:author="metodika OIMRK" w:date="2016-04-27T15:01:00Z">
              <w:r w:rsidRPr="003D77E5">
                <w:rPr>
                  <w:rFonts w:ascii="Arial" w:eastAsiaTheme="minorHAnsi" w:hAnsi="Arial" w:cs="Arial"/>
                  <w:sz w:val="18"/>
                  <w:szCs w:val="18"/>
                  <w:lang w:eastAsia="en-US"/>
                </w:rPr>
                <w:t xml:space="preserve">PO067 - </w:t>
              </w:r>
              <w:r w:rsidRPr="003D77E5">
                <w:rPr>
                  <w:rFonts w:ascii="Arial" w:hAnsi="Arial" w:cs="Arial"/>
                  <w:sz w:val="18"/>
                  <w:szCs w:val="18"/>
                </w:rPr>
                <w:t>Kapacita podporenej školskej infraštruktúry MŠ/ Kapacita podporovaných zariadení starostlivosti o deti alebo vzdelávacej infraštruktúry</w:t>
              </w:r>
            </w:ins>
          </w:p>
        </w:tc>
        <w:tc>
          <w:tcPr>
            <w:tcW w:w="5103" w:type="dxa"/>
            <w:vAlign w:val="center"/>
          </w:tcPr>
          <w:p w14:paraId="67A1A9E1" w14:textId="77777777" w:rsidR="00923FC0" w:rsidRPr="00326EA2" w:rsidRDefault="00923FC0" w:rsidP="00263521">
            <w:pPr>
              <w:pStyle w:val="Normlnywebov"/>
              <w:rPr>
                <w:ins w:id="34" w:author="metodika OIMRK" w:date="2016-04-27T15:01:00Z"/>
                <w:rFonts w:ascii="Arial" w:hAnsi="Arial" w:cs="Arial"/>
                <w:sz w:val="18"/>
                <w:szCs w:val="18"/>
              </w:rPr>
            </w:pPr>
            <w:ins w:id="35" w:author="metodika OIMRK" w:date="2016-04-27T15:01:00Z">
              <w:r w:rsidRPr="00326EA2">
                <w:rPr>
                  <w:rFonts w:ascii="Arial" w:hAnsi="Arial" w:cs="Arial"/>
                  <w:sz w:val="18"/>
                  <w:szCs w:val="18"/>
                </w:rPr>
                <w:t xml:space="preserve">Pod pojmom kapacita sa rozumie počet </w:t>
              </w:r>
              <w:r>
                <w:rPr>
                  <w:rFonts w:ascii="Arial" w:hAnsi="Arial" w:cs="Arial"/>
                  <w:sz w:val="18"/>
                  <w:szCs w:val="18"/>
                </w:rPr>
                <w:t>deti (nie učiteľov, rodičov alebo iných osôb)</w:t>
              </w:r>
              <w:r w:rsidRPr="00326EA2">
                <w:rPr>
                  <w:rFonts w:ascii="Arial" w:hAnsi="Arial" w:cs="Arial"/>
                  <w:sz w:val="18"/>
                  <w:szCs w:val="18"/>
                </w:rPr>
                <w:t xml:space="preserve">, ktoré môžu </w:t>
              </w:r>
              <w:r>
                <w:rPr>
                  <w:rFonts w:ascii="Arial" w:hAnsi="Arial" w:cs="Arial"/>
                  <w:sz w:val="18"/>
                  <w:szCs w:val="18"/>
                </w:rPr>
                <w:t>navštevovať novú MŠ/elokované pracovisko</w:t>
              </w:r>
              <w:r w:rsidRPr="00326EA2">
                <w:rPr>
                  <w:rFonts w:ascii="Arial" w:hAnsi="Arial" w:cs="Arial"/>
                  <w:sz w:val="18"/>
                  <w:szCs w:val="18"/>
                </w:rPr>
                <w:t>. V prípade výstavby novej MŠ bez presu detí zo starej MŠ žiadateľ uvedie hodn</w:t>
              </w:r>
              <w:r>
                <w:rPr>
                  <w:rFonts w:ascii="Arial" w:hAnsi="Arial" w:cs="Arial"/>
                  <w:sz w:val="18"/>
                  <w:szCs w:val="18"/>
                </w:rPr>
                <w:t>otu novovytvorenej kapacity MŠ</w:t>
              </w:r>
            </w:ins>
          </w:p>
        </w:tc>
        <w:tc>
          <w:tcPr>
            <w:tcW w:w="992" w:type="dxa"/>
            <w:vAlign w:val="center"/>
          </w:tcPr>
          <w:p w14:paraId="3FFEFA19" w14:textId="77777777" w:rsidR="00923FC0" w:rsidRPr="00774E5D" w:rsidRDefault="00923FC0" w:rsidP="00263521">
            <w:pPr>
              <w:jc w:val="center"/>
              <w:rPr>
                <w:ins w:id="36" w:author="metodika OIMRK" w:date="2016-04-27T15:01:00Z"/>
                <w:rFonts w:ascii="Arial" w:hAnsi="Arial" w:cs="Arial"/>
                <w:bCs/>
                <w:sz w:val="18"/>
                <w:szCs w:val="18"/>
              </w:rPr>
            </w:pPr>
            <w:ins w:id="37" w:author="metodika OIMRK" w:date="2016-04-27T15:01:00Z">
              <w:r>
                <w:rPr>
                  <w:rFonts w:ascii="Arial" w:hAnsi="Arial" w:cs="Arial"/>
                  <w:bCs/>
                  <w:sz w:val="18"/>
                  <w:szCs w:val="18"/>
                </w:rPr>
                <w:t>dieťa</w:t>
              </w:r>
            </w:ins>
          </w:p>
        </w:tc>
        <w:tc>
          <w:tcPr>
            <w:tcW w:w="1418" w:type="dxa"/>
            <w:vAlign w:val="center"/>
          </w:tcPr>
          <w:p w14:paraId="33CD775C" w14:textId="77777777" w:rsidR="00923FC0" w:rsidRPr="00F51F31" w:rsidRDefault="00923FC0" w:rsidP="00263521">
            <w:pPr>
              <w:jc w:val="center"/>
              <w:rPr>
                <w:ins w:id="38" w:author="metodika OIMRK" w:date="2016-04-27T15:01:00Z"/>
                <w:rFonts w:ascii="Arial" w:hAnsi="Arial" w:cs="Arial"/>
                <w:bCs/>
                <w:sz w:val="18"/>
                <w:szCs w:val="18"/>
              </w:rPr>
            </w:pPr>
            <w:ins w:id="39" w:author="metodika OIMRK" w:date="2016-04-27T15:01:00Z">
              <w:r w:rsidRPr="00F51F31">
                <w:rPr>
                  <w:rFonts w:ascii="Arial" w:eastAsiaTheme="minorHAnsi" w:hAnsi="Arial" w:cs="Arial"/>
                  <w:bCs/>
                  <w:sz w:val="18"/>
                  <w:szCs w:val="18"/>
                  <w:lang w:eastAsia="en-US"/>
                </w:rPr>
                <w:t xml:space="preserve">k dátumu ukončenia </w:t>
              </w:r>
              <w:r>
                <w:rPr>
                  <w:rFonts w:ascii="Arial" w:eastAsiaTheme="minorHAnsi" w:hAnsi="Arial" w:cs="Arial"/>
                  <w:bCs/>
                  <w:sz w:val="18"/>
                  <w:szCs w:val="18"/>
                  <w:lang w:eastAsia="en-US"/>
                </w:rPr>
                <w:t xml:space="preserve">realizácie </w:t>
              </w:r>
              <w:r w:rsidRPr="00F51F31">
                <w:rPr>
                  <w:rFonts w:ascii="Arial" w:eastAsiaTheme="minorHAnsi" w:hAnsi="Arial" w:cs="Arial"/>
                  <w:bCs/>
                  <w:sz w:val="18"/>
                  <w:szCs w:val="18"/>
                  <w:lang w:eastAsia="en-US"/>
                </w:rPr>
                <w:t>projektu</w:t>
              </w:r>
            </w:ins>
          </w:p>
        </w:tc>
        <w:tc>
          <w:tcPr>
            <w:tcW w:w="850" w:type="dxa"/>
            <w:vAlign w:val="center"/>
          </w:tcPr>
          <w:p w14:paraId="6C68DBF0" w14:textId="77777777" w:rsidR="00923FC0" w:rsidRPr="00774E5D" w:rsidRDefault="00923FC0" w:rsidP="00263521">
            <w:pPr>
              <w:jc w:val="center"/>
              <w:rPr>
                <w:ins w:id="40" w:author="metodika OIMRK" w:date="2016-04-27T15:01:00Z"/>
                <w:rFonts w:ascii="Arial" w:hAnsi="Arial" w:cs="Arial"/>
                <w:bCs/>
                <w:sz w:val="18"/>
                <w:szCs w:val="18"/>
              </w:rPr>
            </w:pPr>
            <w:ins w:id="41" w:author="metodika OIMRK" w:date="2016-04-27T15:01:00Z">
              <w:r w:rsidRPr="00774E5D">
                <w:rPr>
                  <w:rFonts w:ascii="Arial" w:hAnsi="Arial" w:cs="Arial"/>
                  <w:bCs/>
                  <w:sz w:val="18"/>
                  <w:szCs w:val="18"/>
                </w:rPr>
                <w:t>áno</w:t>
              </w:r>
            </w:ins>
          </w:p>
        </w:tc>
        <w:tc>
          <w:tcPr>
            <w:tcW w:w="929" w:type="dxa"/>
            <w:vAlign w:val="center"/>
          </w:tcPr>
          <w:p w14:paraId="0DCA6606" w14:textId="77777777" w:rsidR="00923FC0" w:rsidRPr="00774E5D" w:rsidRDefault="00923FC0" w:rsidP="00263521">
            <w:pPr>
              <w:jc w:val="center"/>
              <w:rPr>
                <w:ins w:id="42" w:author="metodika OIMRK" w:date="2016-04-27T15:01:00Z"/>
                <w:rFonts w:ascii="Arial" w:hAnsi="Arial" w:cs="Arial"/>
                <w:bCs/>
                <w:sz w:val="18"/>
                <w:szCs w:val="18"/>
              </w:rPr>
            </w:pPr>
            <w:ins w:id="43" w:author="metodika OIMRK" w:date="2016-04-27T15:01:00Z">
              <w:r w:rsidRPr="00774E5D">
                <w:rPr>
                  <w:rFonts w:ascii="Arial" w:hAnsi="Arial" w:cs="Arial"/>
                  <w:bCs/>
                  <w:sz w:val="18"/>
                  <w:szCs w:val="18"/>
                </w:rPr>
                <w:t>áno</w:t>
              </w:r>
            </w:ins>
          </w:p>
        </w:tc>
      </w:tr>
      <w:tr w:rsidR="00923FC0" w:rsidRPr="00774E5D" w14:paraId="7119FFB4" w14:textId="77777777" w:rsidTr="00263521">
        <w:trPr>
          <w:ins w:id="44" w:author="metodika OIMRK" w:date="2016-04-27T15:01:00Z"/>
        </w:trPr>
        <w:tc>
          <w:tcPr>
            <w:tcW w:w="1951" w:type="dxa"/>
            <w:vMerge/>
            <w:shd w:val="clear" w:color="auto" w:fill="F7CAAC" w:themeFill="accent2" w:themeFillTint="66"/>
            <w:vAlign w:val="center"/>
          </w:tcPr>
          <w:p w14:paraId="50DC147E" w14:textId="77777777" w:rsidR="00923FC0" w:rsidRPr="00774E5D" w:rsidRDefault="00923FC0" w:rsidP="00263521">
            <w:pPr>
              <w:rPr>
                <w:ins w:id="45" w:author="metodika OIMRK" w:date="2016-04-27T15:01:00Z"/>
                <w:rFonts w:ascii="Arial" w:hAnsi="Arial" w:cs="Arial"/>
                <w:sz w:val="18"/>
                <w:szCs w:val="18"/>
              </w:rPr>
            </w:pPr>
          </w:p>
        </w:tc>
        <w:tc>
          <w:tcPr>
            <w:tcW w:w="2977" w:type="dxa"/>
            <w:vAlign w:val="center"/>
          </w:tcPr>
          <w:p w14:paraId="260B0DDA" w14:textId="77777777" w:rsidR="00923FC0" w:rsidRPr="00326EA2" w:rsidRDefault="00923FC0" w:rsidP="00263521">
            <w:pPr>
              <w:rPr>
                <w:ins w:id="46" w:author="metodika OIMRK" w:date="2016-04-27T15:01:00Z"/>
                <w:rFonts w:ascii="Arial" w:hAnsi="Arial" w:cs="Arial"/>
                <w:sz w:val="18"/>
                <w:szCs w:val="18"/>
              </w:rPr>
            </w:pPr>
            <w:ins w:id="47" w:author="metodika OIMRK" w:date="2016-04-27T15:01:00Z">
              <w:r w:rsidRPr="003D77E5">
                <w:rPr>
                  <w:rFonts w:ascii="Arial" w:hAnsi="Arial" w:cs="Arial"/>
                  <w:bCs/>
                  <w:sz w:val="18"/>
                  <w:szCs w:val="18"/>
                </w:rPr>
                <w:t>PO341</w:t>
              </w:r>
              <w:r>
                <w:rPr>
                  <w:rFonts w:ascii="Arial" w:hAnsi="Arial" w:cs="Arial"/>
                  <w:bCs/>
                  <w:sz w:val="18"/>
                  <w:szCs w:val="18"/>
                </w:rPr>
                <w:t xml:space="preserve"> - </w:t>
              </w:r>
              <w:r w:rsidRPr="00774E5D">
                <w:rPr>
                  <w:rFonts w:ascii="Arial" w:hAnsi="Arial" w:cs="Arial"/>
                  <w:bCs/>
                  <w:sz w:val="18"/>
                  <w:szCs w:val="18"/>
                </w:rPr>
                <w:t>Počet postavených predškolských zariadení</w:t>
              </w:r>
              <w:r w:rsidRPr="00774E5D">
                <w:rPr>
                  <w:rFonts w:ascii="Arial" w:hAnsi="Arial" w:cs="Arial"/>
                  <w:sz w:val="18"/>
                  <w:szCs w:val="18"/>
                </w:rPr>
                <w:t xml:space="preserve"> v obciach s prítomnosťou MRK </w:t>
              </w:r>
            </w:ins>
          </w:p>
        </w:tc>
        <w:tc>
          <w:tcPr>
            <w:tcW w:w="5103" w:type="dxa"/>
            <w:vAlign w:val="center"/>
          </w:tcPr>
          <w:p w14:paraId="111F2323" w14:textId="77777777" w:rsidR="00923FC0" w:rsidRPr="00774E5D" w:rsidRDefault="00923FC0" w:rsidP="00263521">
            <w:pPr>
              <w:rPr>
                <w:ins w:id="48" w:author="metodika OIMRK" w:date="2016-04-27T15:01:00Z"/>
                <w:rFonts w:ascii="Arial" w:hAnsi="Arial" w:cs="Arial"/>
                <w:sz w:val="18"/>
                <w:szCs w:val="18"/>
              </w:rPr>
            </w:pPr>
            <w:ins w:id="49" w:author="metodika OIMRK" w:date="2016-04-27T15:01:00Z">
              <w:r w:rsidRPr="00BD4AE8">
                <w:rPr>
                  <w:rFonts w:ascii="Arial" w:hAnsi="Arial" w:cs="Arial"/>
                  <w:sz w:val="18"/>
                  <w:szCs w:val="18"/>
                </w:rPr>
                <w:t>Počet postavených pr</w:t>
              </w:r>
              <w:r>
                <w:rPr>
                  <w:rFonts w:ascii="Arial" w:hAnsi="Arial" w:cs="Arial"/>
                  <w:sz w:val="18"/>
                  <w:szCs w:val="18"/>
                </w:rPr>
                <w:t>edškolských zariadení v obciach</w:t>
              </w:r>
              <w:r w:rsidRPr="00BD4AE8">
                <w:rPr>
                  <w:rFonts w:ascii="Arial" w:hAnsi="Arial" w:cs="Arial"/>
                  <w:sz w:val="18"/>
                  <w:szCs w:val="18"/>
                </w:rPr>
                <w:t xml:space="preserve"> s prítomnosťou MRK,</w:t>
              </w:r>
              <w:r>
                <w:rPr>
                  <w:rFonts w:ascii="Arial" w:hAnsi="Arial" w:cs="Arial"/>
                  <w:sz w:val="18"/>
                  <w:szCs w:val="18"/>
                </w:rPr>
                <w:t xml:space="preserve"> v dôsledku realizácie projektu</w:t>
              </w:r>
            </w:ins>
          </w:p>
        </w:tc>
        <w:tc>
          <w:tcPr>
            <w:tcW w:w="992" w:type="dxa"/>
            <w:vAlign w:val="center"/>
          </w:tcPr>
          <w:p w14:paraId="7293BF5E" w14:textId="77777777" w:rsidR="00923FC0" w:rsidRPr="00774E5D" w:rsidRDefault="00923FC0" w:rsidP="00263521">
            <w:pPr>
              <w:jc w:val="center"/>
              <w:rPr>
                <w:ins w:id="50" w:author="metodika OIMRK" w:date="2016-04-27T15:01:00Z"/>
                <w:rFonts w:ascii="Arial" w:hAnsi="Arial" w:cs="Arial"/>
                <w:bCs/>
                <w:sz w:val="18"/>
                <w:szCs w:val="18"/>
              </w:rPr>
            </w:pPr>
            <w:ins w:id="51" w:author="metodika OIMRK" w:date="2016-04-27T15:01:00Z">
              <w:r>
                <w:rPr>
                  <w:rFonts w:ascii="Arial" w:hAnsi="Arial" w:cs="Arial"/>
                  <w:bCs/>
                  <w:sz w:val="18"/>
                  <w:szCs w:val="18"/>
                </w:rPr>
                <w:t>budova</w:t>
              </w:r>
            </w:ins>
          </w:p>
        </w:tc>
        <w:tc>
          <w:tcPr>
            <w:tcW w:w="1418" w:type="dxa"/>
            <w:vAlign w:val="center"/>
          </w:tcPr>
          <w:p w14:paraId="29216832" w14:textId="77777777" w:rsidR="00923FC0" w:rsidRPr="00774E5D" w:rsidRDefault="00923FC0" w:rsidP="00263521">
            <w:pPr>
              <w:jc w:val="center"/>
              <w:rPr>
                <w:ins w:id="52" w:author="metodika OIMRK" w:date="2016-04-27T15:01:00Z"/>
                <w:rFonts w:ascii="Arial" w:hAnsi="Arial" w:cs="Arial"/>
                <w:bCs/>
                <w:sz w:val="18"/>
                <w:szCs w:val="18"/>
              </w:rPr>
            </w:pPr>
            <w:ins w:id="53" w:author="metodika OIMRK" w:date="2016-04-27T15:01:00Z">
              <w:r w:rsidRPr="00F51F31">
                <w:rPr>
                  <w:rFonts w:ascii="Arial" w:eastAsiaTheme="minorHAnsi" w:hAnsi="Arial" w:cs="Arial"/>
                  <w:bCs/>
                  <w:sz w:val="18"/>
                  <w:szCs w:val="18"/>
                  <w:lang w:eastAsia="en-US"/>
                </w:rPr>
                <w:t xml:space="preserve">k dátumu ukončenia </w:t>
              </w:r>
              <w:r>
                <w:rPr>
                  <w:rFonts w:ascii="Arial" w:eastAsiaTheme="minorHAnsi" w:hAnsi="Arial" w:cs="Arial"/>
                  <w:bCs/>
                  <w:sz w:val="18"/>
                  <w:szCs w:val="18"/>
                  <w:lang w:eastAsia="en-US"/>
                </w:rPr>
                <w:t xml:space="preserve">realizácie </w:t>
              </w:r>
              <w:r w:rsidRPr="00F51F31">
                <w:rPr>
                  <w:rFonts w:ascii="Arial" w:eastAsiaTheme="minorHAnsi" w:hAnsi="Arial" w:cs="Arial"/>
                  <w:bCs/>
                  <w:sz w:val="18"/>
                  <w:szCs w:val="18"/>
                  <w:lang w:eastAsia="en-US"/>
                </w:rPr>
                <w:t>projektu</w:t>
              </w:r>
            </w:ins>
          </w:p>
        </w:tc>
        <w:tc>
          <w:tcPr>
            <w:tcW w:w="850" w:type="dxa"/>
            <w:vAlign w:val="center"/>
          </w:tcPr>
          <w:p w14:paraId="01A70123" w14:textId="77777777" w:rsidR="00923FC0" w:rsidRPr="00774E5D" w:rsidRDefault="00923FC0" w:rsidP="00263521">
            <w:pPr>
              <w:jc w:val="center"/>
              <w:rPr>
                <w:ins w:id="54" w:author="metodika OIMRK" w:date="2016-04-27T15:01:00Z"/>
                <w:rFonts w:ascii="Arial" w:hAnsi="Arial" w:cs="Arial"/>
                <w:bCs/>
                <w:sz w:val="18"/>
                <w:szCs w:val="18"/>
              </w:rPr>
            </w:pPr>
            <w:ins w:id="55" w:author="metodika OIMRK" w:date="2016-04-27T15:01:00Z">
              <w:r w:rsidRPr="00774E5D">
                <w:rPr>
                  <w:rFonts w:ascii="Arial" w:hAnsi="Arial" w:cs="Arial"/>
                  <w:bCs/>
                  <w:sz w:val="18"/>
                  <w:szCs w:val="18"/>
                </w:rPr>
                <w:t>áno</w:t>
              </w:r>
            </w:ins>
          </w:p>
        </w:tc>
        <w:tc>
          <w:tcPr>
            <w:tcW w:w="929" w:type="dxa"/>
            <w:vAlign w:val="center"/>
          </w:tcPr>
          <w:p w14:paraId="7EE34D50" w14:textId="77777777" w:rsidR="00923FC0" w:rsidRPr="00774E5D" w:rsidRDefault="00923FC0" w:rsidP="00263521">
            <w:pPr>
              <w:jc w:val="center"/>
              <w:rPr>
                <w:ins w:id="56" w:author="metodika OIMRK" w:date="2016-04-27T15:01:00Z"/>
                <w:rFonts w:ascii="Arial" w:hAnsi="Arial" w:cs="Arial"/>
                <w:bCs/>
                <w:sz w:val="18"/>
                <w:szCs w:val="18"/>
              </w:rPr>
            </w:pPr>
            <w:ins w:id="57" w:author="metodika OIMRK" w:date="2016-04-27T15:01:00Z">
              <w:r w:rsidRPr="00774E5D">
                <w:rPr>
                  <w:rFonts w:ascii="Arial" w:hAnsi="Arial" w:cs="Arial"/>
                  <w:bCs/>
                  <w:sz w:val="18"/>
                  <w:szCs w:val="18"/>
                </w:rPr>
                <w:t>áno</w:t>
              </w:r>
            </w:ins>
          </w:p>
        </w:tc>
      </w:tr>
      <w:tr w:rsidR="00923FC0" w:rsidRPr="00774E5D" w14:paraId="3C1A72D3" w14:textId="77777777" w:rsidTr="00263521">
        <w:trPr>
          <w:ins w:id="58" w:author="metodika OIMRK" w:date="2016-04-27T15:01:00Z"/>
        </w:trPr>
        <w:tc>
          <w:tcPr>
            <w:tcW w:w="1951" w:type="dxa"/>
            <w:vMerge/>
            <w:shd w:val="clear" w:color="auto" w:fill="F7CAAC" w:themeFill="accent2" w:themeFillTint="66"/>
            <w:vAlign w:val="center"/>
          </w:tcPr>
          <w:p w14:paraId="0D739BB2" w14:textId="77777777" w:rsidR="00923FC0" w:rsidRPr="00774E5D" w:rsidRDefault="00923FC0" w:rsidP="00263521">
            <w:pPr>
              <w:rPr>
                <w:ins w:id="59" w:author="metodika OIMRK" w:date="2016-04-27T15:01:00Z"/>
                <w:rFonts w:ascii="Arial" w:hAnsi="Arial" w:cs="Arial"/>
                <w:sz w:val="18"/>
                <w:szCs w:val="18"/>
              </w:rPr>
            </w:pPr>
          </w:p>
        </w:tc>
        <w:tc>
          <w:tcPr>
            <w:tcW w:w="2977" w:type="dxa"/>
            <w:vAlign w:val="center"/>
          </w:tcPr>
          <w:p w14:paraId="2728C685" w14:textId="77777777" w:rsidR="00923FC0" w:rsidRPr="00326EA2" w:rsidRDefault="00923FC0" w:rsidP="00263521">
            <w:pPr>
              <w:rPr>
                <w:ins w:id="60" w:author="metodika OIMRK" w:date="2016-04-27T15:01:00Z"/>
                <w:rFonts w:ascii="Arial" w:hAnsi="Arial" w:cs="Arial"/>
                <w:sz w:val="18"/>
                <w:szCs w:val="18"/>
              </w:rPr>
            </w:pPr>
            <w:ins w:id="61" w:author="metodika OIMRK" w:date="2016-04-27T15:01:00Z">
              <w:r w:rsidRPr="003D77E5">
                <w:rPr>
                  <w:rFonts w:ascii="Arial" w:hAnsi="Arial" w:cs="Arial"/>
                  <w:sz w:val="18"/>
                  <w:szCs w:val="18"/>
                </w:rPr>
                <w:t>PO716</w:t>
              </w:r>
              <w:r>
                <w:rPr>
                  <w:rFonts w:ascii="Arial" w:hAnsi="Arial" w:cs="Arial"/>
                  <w:sz w:val="18"/>
                  <w:szCs w:val="18"/>
                </w:rPr>
                <w:t xml:space="preserve"> - </w:t>
              </w:r>
              <w:r w:rsidRPr="00774E5D">
                <w:rPr>
                  <w:rFonts w:ascii="Arial" w:hAnsi="Arial" w:cs="Arial"/>
                  <w:sz w:val="18"/>
                  <w:szCs w:val="18"/>
                </w:rPr>
                <w:t>Počet detí z MRK, ktoré navštevujú podporenú školskú infraštruktúru materských škôl</w:t>
              </w:r>
            </w:ins>
          </w:p>
        </w:tc>
        <w:tc>
          <w:tcPr>
            <w:tcW w:w="5103" w:type="dxa"/>
            <w:vAlign w:val="center"/>
          </w:tcPr>
          <w:p w14:paraId="6254A166" w14:textId="77777777" w:rsidR="00923FC0" w:rsidRPr="00774E5D" w:rsidRDefault="00923FC0" w:rsidP="00263521">
            <w:pPr>
              <w:rPr>
                <w:ins w:id="62" w:author="metodika OIMRK" w:date="2016-04-27T15:01:00Z"/>
                <w:rFonts w:ascii="Arial" w:hAnsi="Arial" w:cs="Arial"/>
                <w:sz w:val="18"/>
                <w:szCs w:val="18"/>
              </w:rPr>
            </w:pPr>
            <w:ins w:id="63" w:author="metodika OIMRK" w:date="2016-04-27T15:01:00Z">
              <w:r w:rsidRPr="00F51F31">
                <w:rPr>
                  <w:rFonts w:ascii="Arial" w:hAnsi="Arial" w:cs="Arial"/>
                  <w:sz w:val="18"/>
                  <w:szCs w:val="18"/>
                </w:rPr>
                <w:t>Počet detí z MRK, k</w:t>
              </w:r>
              <w:r>
                <w:rPr>
                  <w:rFonts w:ascii="Arial" w:hAnsi="Arial" w:cs="Arial"/>
                  <w:sz w:val="18"/>
                  <w:szCs w:val="18"/>
                </w:rPr>
                <w:t xml:space="preserve">toré navštevujú </w:t>
              </w:r>
              <w:r w:rsidRPr="00F51F31">
                <w:rPr>
                  <w:rFonts w:ascii="Arial" w:hAnsi="Arial" w:cs="Arial"/>
                  <w:sz w:val="18"/>
                  <w:szCs w:val="18"/>
                </w:rPr>
                <w:t>vybudovanú MŠ</w:t>
              </w:r>
              <w:r>
                <w:rPr>
                  <w:rFonts w:ascii="Arial" w:hAnsi="Arial" w:cs="Arial"/>
                  <w:sz w:val="18"/>
                  <w:szCs w:val="18"/>
                </w:rPr>
                <w:t xml:space="preserve">. Žiadateľ uvádza hodnotu, </w:t>
              </w:r>
              <w:r w:rsidRPr="00F51F31">
                <w:rPr>
                  <w:rFonts w:ascii="Arial" w:hAnsi="Arial" w:cs="Arial"/>
                  <w:sz w:val="18"/>
                  <w:szCs w:val="18"/>
                </w:rPr>
                <w:t xml:space="preserve">ktorá sa dosiahne </w:t>
              </w:r>
              <w:r>
                <w:rPr>
                  <w:rFonts w:ascii="Arial" w:hAnsi="Arial" w:cs="Arial"/>
                  <w:sz w:val="18"/>
                  <w:szCs w:val="18"/>
                </w:rPr>
                <w:t>vytvorením</w:t>
              </w:r>
              <w:r w:rsidRPr="00F51F31">
                <w:rPr>
                  <w:rFonts w:ascii="Arial" w:hAnsi="Arial" w:cs="Arial"/>
                  <w:sz w:val="18"/>
                  <w:szCs w:val="18"/>
                </w:rPr>
                <w:t xml:space="preserve"> kapacity </w:t>
              </w:r>
              <w:r>
                <w:rPr>
                  <w:rFonts w:ascii="Arial" w:hAnsi="Arial" w:cs="Arial"/>
                  <w:sz w:val="18"/>
                  <w:szCs w:val="18"/>
                </w:rPr>
                <w:t>pre deti MRK vo vybudovanej</w:t>
              </w:r>
              <w:r w:rsidRPr="00F51F31">
                <w:rPr>
                  <w:rFonts w:ascii="Arial" w:hAnsi="Arial" w:cs="Arial"/>
                  <w:sz w:val="18"/>
                  <w:szCs w:val="18"/>
                </w:rPr>
                <w:t xml:space="preserve"> MŠ</w:t>
              </w:r>
            </w:ins>
          </w:p>
        </w:tc>
        <w:tc>
          <w:tcPr>
            <w:tcW w:w="992" w:type="dxa"/>
            <w:vAlign w:val="center"/>
          </w:tcPr>
          <w:p w14:paraId="63C0B206" w14:textId="77777777" w:rsidR="00923FC0" w:rsidRPr="00774E5D" w:rsidRDefault="00923FC0" w:rsidP="00263521">
            <w:pPr>
              <w:jc w:val="center"/>
              <w:rPr>
                <w:ins w:id="64" w:author="metodika OIMRK" w:date="2016-04-27T15:01:00Z"/>
                <w:rFonts w:ascii="Arial" w:hAnsi="Arial" w:cs="Arial"/>
                <w:bCs/>
                <w:sz w:val="18"/>
                <w:szCs w:val="18"/>
              </w:rPr>
            </w:pPr>
            <w:ins w:id="65" w:author="metodika OIMRK" w:date="2016-04-27T15:01:00Z">
              <w:r>
                <w:rPr>
                  <w:rFonts w:ascii="Arial" w:hAnsi="Arial" w:cs="Arial"/>
                  <w:bCs/>
                  <w:sz w:val="18"/>
                  <w:szCs w:val="18"/>
                </w:rPr>
                <w:t>dieťa</w:t>
              </w:r>
            </w:ins>
          </w:p>
        </w:tc>
        <w:tc>
          <w:tcPr>
            <w:tcW w:w="1418" w:type="dxa"/>
            <w:vAlign w:val="center"/>
          </w:tcPr>
          <w:p w14:paraId="727A8690" w14:textId="77777777" w:rsidR="00923FC0" w:rsidRPr="00774E5D" w:rsidRDefault="00923FC0" w:rsidP="00263521">
            <w:pPr>
              <w:jc w:val="center"/>
              <w:rPr>
                <w:ins w:id="66" w:author="metodika OIMRK" w:date="2016-04-27T15:01:00Z"/>
                <w:rFonts w:ascii="Arial" w:hAnsi="Arial" w:cs="Arial"/>
                <w:bCs/>
                <w:sz w:val="18"/>
                <w:szCs w:val="18"/>
              </w:rPr>
            </w:pPr>
            <w:ins w:id="67" w:author="metodika OIMRK" w:date="2016-04-27T15:01:00Z">
              <w:r w:rsidRPr="00BD4AE8">
                <w:rPr>
                  <w:rFonts w:ascii="Arial" w:hAnsi="Arial" w:cs="Arial"/>
                  <w:bCs/>
                  <w:sz w:val="18"/>
                  <w:szCs w:val="18"/>
                </w:rPr>
                <w:t>v rámci obdobia udržateľnosti projektu</w:t>
              </w:r>
            </w:ins>
          </w:p>
        </w:tc>
        <w:tc>
          <w:tcPr>
            <w:tcW w:w="850" w:type="dxa"/>
            <w:vAlign w:val="center"/>
          </w:tcPr>
          <w:p w14:paraId="61894237" w14:textId="77777777" w:rsidR="00923FC0" w:rsidRPr="00774E5D" w:rsidRDefault="00923FC0" w:rsidP="00263521">
            <w:pPr>
              <w:jc w:val="center"/>
              <w:rPr>
                <w:ins w:id="68" w:author="metodika OIMRK" w:date="2016-04-27T15:01:00Z"/>
                <w:rFonts w:ascii="Arial" w:hAnsi="Arial" w:cs="Arial"/>
                <w:bCs/>
                <w:sz w:val="18"/>
                <w:szCs w:val="18"/>
              </w:rPr>
            </w:pPr>
            <w:ins w:id="69" w:author="metodika OIMRK" w:date="2016-04-27T15:01:00Z">
              <w:r w:rsidRPr="00774E5D">
                <w:rPr>
                  <w:rFonts w:ascii="Arial" w:hAnsi="Arial" w:cs="Arial"/>
                  <w:bCs/>
                  <w:sz w:val="18"/>
                  <w:szCs w:val="18"/>
                </w:rPr>
                <w:t>áno</w:t>
              </w:r>
            </w:ins>
          </w:p>
        </w:tc>
        <w:tc>
          <w:tcPr>
            <w:tcW w:w="929" w:type="dxa"/>
            <w:vAlign w:val="center"/>
          </w:tcPr>
          <w:p w14:paraId="69BE1437" w14:textId="77777777" w:rsidR="00923FC0" w:rsidRPr="00774E5D" w:rsidRDefault="00923FC0" w:rsidP="00263521">
            <w:pPr>
              <w:jc w:val="center"/>
              <w:rPr>
                <w:ins w:id="70" w:author="metodika OIMRK" w:date="2016-04-27T15:01:00Z"/>
                <w:rFonts w:ascii="Arial" w:hAnsi="Arial" w:cs="Arial"/>
                <w:bCs/>
                <w:sz w:val="18"/>
                <w:szCs w:val="18"/>
              </w:rPr>
            </w:pPr>
            <w:ins w:id="71" w:author="metodika OIMRK" w:date="2016-04-27T15:01:00Z">
              <w:r w:rsidRPr="00774E5D">
                <w:rPr>
                  <w:rFonts w:ascii="Arial" w:hAnsi="Arial" w:cs="Arial"/>
                  <w:bCs/>
                  <w:sz w:val="18"/>
                  <w:szCs w:val="18"/>
                </w:rPr>
                <w:t>áno</w:t>
              </w:r>
            </w:ins>
          </w:p>
        </w:tc>
      </w:tr>
      <w:tr w:rsidR="00923FC0" w:rsidRPr="00774E5D" w14:paraId="0981476F" w14:textId="77777777" w:rsidTr="00263521">
        <w:trPr>
          <w:ins w:id="72" w:author="metodika OIMRK" w:date="2016-04-27T15:01:00Z"/>
        </w:trPr>
        <w:tc>
          <w:tcPr>
            <w:tcW w:w="1951" w:type="dxa"/>
            <w:vMerge w:val="restart"/>
            <w:shd w:val="clear" w:color="auto" w:fill="F7CAAC" w:themeFill="accent2" w:themeFillTint="66"/>
            <w:vAlign w:val="center"/>
          </w:tcPr>
          <w:p w14:paraId="5DB3D142" w14:textId="77777777" w:rsidR="00923FC0" w:rsidRPr="00774E5D" w:rsidRDefault="00923FC0" w:rsidP="00263521">
            <w:pPr>
              <w:rPr>
                <w:ins w:id="73" w:author="metodika OIMRK" w:date="2016-04-27T15:01:00Z"/>
                <w:rFonts w:ascii="Arial" w:hAnsi="Arial" w:cs="Arial"/>
                <w:sz w:val="18"/>
                <w:szCs w:val="18"/>
              </w:rPr>
            </w:pPr>
            <w:ins w:id="74" w:author="metodika OIMRK" w:date="2016-04-27T15:01:00Z">
              <w:r>
                <w:rPr>
                  <w:rFonts w:ascii="Arial" w:hAnsi="Arial" w:cs="Arial"/>
                  <w:sz w:val="18"/>
                  <w:szCs w:val="18"/>
                </w:rPr>
                <w:t xml:space="preserve">1.2 </w:t>
              </w:r>
              <w:r w:rsidRPr="00774E5D">
                <w:rPr>
                  <w:rFonts w:ascii="Arial" w:hAnsi="Arial" w:cs="Arial"/>
                  <w:sz w:val="18"/>
                  <w:szCs w:val="18"/>
                </w:rPr>
                <w:t>Výstavba novej budovy materskej školy / elokovaného pracoviska za účelom presunutia kapacity existujúcej materskej školy/elokovaného pracoviska</w:t>
              </w:r>
            </w:ins>
          </w:p>
        </w:tc>
        <w:tc>
          <w:tcPr>
            <w:tcW w:w="2977" w:type="dxa"/>
            <w:vAlign w:val="center"/>
          </w:tcPr>
          <w:p w14:paraId="566FAB30" w14:textId="77777777" w:rsidR="00923FC0" w:rsidRPr="00326EA2" w:rsidRDefault="00923FC0" w:rsidP="00263521">
            <w:pPr>
              <w:rPr>
                <w:ins w:id="75" w:author="metodika OIMRK" w:date="2016-04-27T15:01:00Z"/>
                <w:rFonts w:ascii="Arial" w:hAnsi="Arial" w:cs="Arial"/>
                <w:bCs/>
                <w:sz w:val="18"/>
                <w:szCs w:val="18"/>
              </w:rPr>
            </w:pPr>
            <w:ins w:id="76" w:author="metodika OIMRK" w:date="2016-04-27T15:01:00Z">
              <w:r w:rsidRPr="003D77E5">
                <w:rPr>
                  <w:rFonts w:ascii="Arial" w:eastAsiaTheme="minorHAnsi" w:hAnsi="Arial" w:cs="Arial"/>
                  <w:sz w:val="18"/>
                  <w:szCs w:val="18"/>
                  <w:lang w:eastAsia="en-US"/>
                </w:rPr>
                <w:t>PO067</w:t>
              </w:r>
              <w:r>
                <w:rPr>
                  <w:rFonts w:ascii="Arial" w:eastAsiaTheme="minorHAnsi" w:hAnsi="Arial" w:cs="Arial"/>
                  <w:sz w:val="18"/>
                  <w:szCs w:val="18"/>
                  <w:lang w:eastAsia="en-US"/>
                </w:rPr>
                <w:t xml:space="preserve"> - </w:t>
              </w:r>
              <w:r w:rsidRPr="00774E5D">
                <w:rPr>
                  <w:rFonts w:ascii="Arial" w:hAnsi="Arial" w:cs="Arial"/>
                  <w:sz w:val="18"/>
                  <w:szCs w:val="18"/>
                </w:rPr>
                <w:t>Kapacita podporenej školskej infraštruktúry MŠ</w:t>
              </w:r>
              <w:r>
                <w:rPr>
                  <w:rFonts w:ascii="Arial" w:hAnsi="Arial" w:cs="Arial"/>
                  <w:bCs/>
                  <w:sz w:val="18"/>
                  <w:szCs w:val="18"/>
                </w:rPr>
                <w:t xml:space="preserve">/ </w:t>
              </w:r>
              <w:r w:rsidRPr="00774E5D">
                <w:rPr>
                  <w:rFonts w:ascii="Arial" w:hAnsi="Arial" w:cs="Arial"/>
                  <w:bCs/>
                  <w:sz w:val="18"/>
                  <w:szCs w:val="18"/>
                </w:rPr>
                <w:t>Kapacita</w:t>
              </w:r>
              <w:r w:rsidRPr="00774E5D">
                <w:rPr>
                  <w:rFonts w:ascii="Arial" w:hAnsi="Arial" w:cs="Arial"/>
                  <w:sz w:val="18"/>
                  <w:szCs w:val="18"/>
                </w:rPr>
                <w:t xml:space="preserve"> podporovaných </w:t>
              </w:r>
              <w:r w:rsidRPr="00774E5D">
                <w:rPr>
                  <w:rFonts w:ascii="Arial" w:hAnsi="Arial" w:cs="Arial"/>
                  <w:bCs/>
                  <w:sz w:val="18"/>
                  <w:szCs w:val="18"/>
                </w:rPr>
                <w:t xml:space="preserve">zariadení </w:t>
              </w:r>
              <w:r w:rsidRPr="00774E5D">
                <w:rPr>
                  <w:rFonts w:ascii="Arial" w:hAnsi="Arial" w:cs="Arial"/>
                  <w:sz w:val="18"/>
                  <w:szCs w:val="18"/>
                </w:rPr>
                <w:t>starostlivosti o deti alebo vzdelávacej infraštruktúry)</w:t>
              </w:r>
            </w:ins>
          </w:p>
        </w:tc>
        <w:tc>
          <w:tcPr>
            <w:tcW w:w="5103" w:type="dxa"/>
            <w:vAlign w:val="center"/>
          </w:tcPr>
          <w:p w14:paraId="150744F4" w14:textId="77777777" w:rsidR="00923FC0" w:rsidRPr="00774E5D" w:rsidRDefault="00923FC0" w:rsidP="00263521">
            <w:pPr>
              <w:rPr>
                <w:ins w:id="77" w:author="metodika OIMRK" w:date="2016-04-27T15:01:00Z"/>
                <w:rFonts w:ascii="Arial" w:hAnsi="Arial" w:cs="Arial"/>
                <w:sz w:val="18"/>
                <w:szCs w:val="18"/>
              </w:rPr>
            </w:pPr>
            <w:ins w:id="78" w:author="metodika OIMRK" w:date="2016-04-27T15:01:00Z">
              <w:r w:rsidRPr="00F51F31">
                <w:rPr>
                  <w:rFonts w:ascii="Arial" w:hAnsi="Arial" w:cs="Arial"/>
                  <w:sz w:val="18"/>
                  <w:szCs w:val="18"/>
                </w:rPr>
                <w:t xml:space="preserve">Pod pojmom kapacita sa rozumie počet deti (nie učiteľov, rodičov alebo iných osôb), ktoré môžu </w:t>
              </w:r>
              <w:r>
                <w:rPr>
                  <w:rFonts w:ascii="Arial" w:hAnsi="Arial" w:cs="Arial"/>
                  <w:sz w:val="18"/>
                  <w:szCs w:val="18"/>
                </w:rPr>
                <w:t>navštevovať novú MŠ/elokované pracovisko</w:t>
              </w:r>
              <w:r w:rsidRPr="00F51F31">
                <w:rPr>
                  <w:rFonts w:ascii="Arial" w:hAnsi="Arial" w:cs="Arial"/>
                  <w:sz w:val="18"/>
                  <w:szCs w:val="18"/>
                </w:rPr>
                <w:t xml:space="preserve">. </w:t>
              </w:r>
              <w:r w:rsidRPr="00326EA2">
                <w:rPr>
                  <w:rFonts w:ascii="Arial" w:hAnsi="Arial" w:cs="Arial"/>
                  <w:sz w:val="18"/>
                  <w:szCs w:val="18"/>
                </w:rPr>
                <w:t xml:space="preserve">Pri výstavbe s presunom detí do novej MŠ žiadateľ uvedie </w:t>
              </w:r>
              <w:r>
                <w:rPr>
                  <w:rFonts w:ascii="Arial" w:hAnsi="Arial" w:cs="Arial"/>
                  <w:sz w:val="18"/>
                  <w:szCs w:val="18"/>
                </w:rPr>
                <w:t xml:space="preserve">ako </w:t>
              </w:r>
              <w:r w:rsidRPr="00326EA2">
                <w:rPr>
                  <w:rFonts w:ascii="Arial" w:hAnsi="Arial" w:cs="Arial"/>
                  <w:sz w:val="18"/>
                  <w:szCs w:val="18"/>
                </w:rPr>
                <w:t xml:space="preserve">hodnotu súčet pôvodnej </w:t>
              </w:r>
              <w:r>
                <w:rPr>
                  <w:rFonts w:ascii="Arial" w:hAnsi="Arial" w:cs="Arial"/>
                  <w:sz w:val="18"/>
                  <w:szCs w:val="18"/>
                </w:rPr>
                <w:t xml:space="preserve">kapacity MŠ </w:t>
              </w:r>
              <w:r w:rsidRPr="00326EA2">
                <w:rPr>
                  <w:rFonts w:ascii="Arial" w:hAnsi="Arial" w:cs="Arial"/>
                  <w:sz w:val="18"/>
                  <w:szCs w:val="18"/>
                </w:rPr>
                <w:t>a</w:t>
              </w:r>
              <w:r>
                <w:rPr>
                  <w:rFonts w:ascii="Arial" w:hAnsi="Arial" w:cs="Arial"/>
                  <w:sz w:val="18"/>
                  <w:szCs w:val="18"/>
                </w:rPr>
                <w:t xml:space="preserve"> novovytvorenej </w:t>
              </w:r>
              <w:r w:rsidRPr="00326EA2">
                <w:rPr>
                  <w:rFonts w:ascii="Arial" w:hAnsi="Arial" w:cs="Arial"/>
                  <w:sz w:val="18"/>
                  <w:szCs w:val="18"/>
                </w:rPr>
                <w:t>kapacity MŠ</w:t>
              </w:r>
            </w:ins>
          </w:p>
        </w:tc>
        <w:tc>
          <w:tcPr>
            <w:tcW w:w="992" w:type="dxa"/>
            <w:vAlign w:val="center"/>
          </w:tcPr>
          <w:p w14:paraId="52ED096D" w14:textId="77777777" w:rsidR="00923FC0" w:rsidRPr="00774E5D" w:rsidRDefault="00923FC0" w:rsidP="00263521">
            <w:pPr>
              <w:jc w:val="center"/>
              <w:rPr>
                <w:ins w:id="79" w:author="metodika OIMRK" w:date="2016-04-27T15:01:00Z"/>
                <w:rFonts w:ascii="Arial" w:hAnsi="Arial" w:cs="Arial"/>
                <w:bCs/>
                <w:sz w:val="18"/>
                <w:szCs w:val="18"/>
              </w:rPr>
            </w:pPr>
            <w:ins w:id="80" w:author="metodika OIMRK" w:date="2016-04-27T15:01:00Z">
              <w:r>
                <w:rPr>
                  <w:rFonts w:ascii="Arial" w:hAnsi="Arial" w:cs="Arial"/>
                  <w:bCs/>
                  <w:sz w:val="18"/>
                  <w:szCs w:val="18"/>
                </w:rPr>
                <w:t>dieťa</w:t>
              </w:r>
            </w:ins>
          </w:p>
        </w:tc>
        <w:tc>
          <w:tcPr>
            <w:tcW w:w="1418" w:type="dxa"/>
            <w:vAlign w:val="center"/>
          </w:tcPr>
          <w:p w14:paraId="6A8F6AB2" w14:textId="77777777" w:rsidR="00923FC0" w:rsidRPr="00774E5D" w:rsidRDefault="00923FC0" w:rsidP="00263521">
            <w:pPr>
              <w:jc w:val="center"/>
              <w:rPr>
                <w:ins w:id="81" w:author="metodika OIMRK" w:date="2016-04-27T15:01:00Z"/>
                <w:rFonts w:ascii="Arial" w:hAnsi="Arial" w:cs="Arial"/>
                <w:bCs/>
                <w:sz w:val="18"/>
                <w:szCs w:val="18"/>
              </w:rPr>
            </w:pPr>
            <w:ins w:id="82" w:author="metodika OIMRK" w:date="2016-04-27T15:01:00Z">
              <w:r w:rsidRPr="00F51F31">
                <w:rPr>
                  <w:rFonts w:ascii="Arial" w:eastAsiaTheme="minorHAnsi" w:hAnsi="Arial" w:cs="Arial"/>
                  <w:bCs/>
                  <w:sz w:val="18"/>
                  <w:szCs w:val="18"/>
                  <w:lang w:eastAsia="en-US"/>
                </w:rPr>
                <w:t xml:space="preserve">k dátumu ukončenia </w:t>
              </w:r>
              <w:r>
                <w:rPr>
                  <w:rFonts w:ascii="Arial" w:eastAsiaTheme="minorHAnsi" w:hAnsi="Arial" w:cs="Arial"/>
                  <w:bCs/>
                  <w:sz w:val="18"/>
                  <w:szCs w:val="18"/>
                  <w:lang w:eastAsia="en-US"/>
                </w:rPr>
                <w:t xml:space="preserve">realizácie </w:t>
              </w:r>
              <w:r w:rsidRPr="00F51F31">
                <w:rPr>
                  <w:rFonts w:ascii="Arial" w:eastAsiaTheme="minorHAnsi" w:hAnsi="Arial" w:cs="Arial"/>
                  <w:bCs/>
                  <w:sz w:val="18"/>
                  <w:szCs w:val="18"/>
                  <w:lang w:eastAsia="en-US"/>
                </w:rPr>
                <w:t>projektu</w:t>
              </w:r>
            </w:ins>
          </w:p>
        </w:tc>
        <w:tc>
          <w:tcPr>
            <w:tcW w:w="850" w:type="dxa"/>
            <w:vAlign w:val="center"/>
          </w:tcPr>
          <w:p w14:paraId="1AFD0F2D" w14:textId="77777777" w:rsidR="00923FC0" w:rsidRPr="00774E5D" w:rsidRDefault="00923FC0" w:rsidP="00263521">
            <w:pPr>
              <w:jc w:val="center"/>
              <w:rPr>
                <w:ins w:id="83" w:author="metodika OIMRK" w:date="2016-04-27T15:01:00Z"/>
                <w:rFonts w:ascii="Arial" w:hAnsi="Arial" w:cs="Arial"/>
                <w:bCs/>
                <w:sz w:val="18"/>
                <w:szCs w:val="18"/>
              </w:rPr>
            </w:pPr>
            <w:ins w:id="84" w:author="metodika OIMRK" w:date="2016-04-27T15:01:00Z">
              <w:r w:rsidRPr="00774E5D">
                <w:rPr>
                  <w:rFonts w:ascii="Arial" w:hAnsi="Arial" w:cs="Arial"/>
                  <w:bCs/>
                  <w:sz w:val="18"/>
                  <w:szCs w:val="18"/>
                </w:rPr>
                <w:t>áno</w:t>
              </w:r>
            </w:ins>
          </w:p>
        </w:tc>
        <w:tc>
          <w:tcPr>
            <w:tcW w:w="929" w:type="dxa"/>
            <w:vAlign w:val="center"/>
          </w:tcPr>
          <w:p w14:paraId="793BE306" w14:textId="77777777" w:rsidR="00923FC0" w:rsidRPr="00774E5D" w:rsidRDefault="00923FC0" w:rsidP="00263521">
            <w:pPr>
              <w:jc w:val="center"/>
              <w:rPr>
                <w:ins w:id="85" w:author="metodika OIMRK" w:date="2016-04-27T15:01:00Z"/>
                <w:rFonts w:ascii="Arial" w:hAnsi="Arial" w:cs="Arial"/>
                <w:bCs/>
                <w:sz w:val="18"/>
                <w:szCs w:val="18"/>
              </w:rPr>
            </w:pPr>
            <w:ins w:id="86" w:author="metodika OIMRK" w:date="2016-04-27T15:01:00Z">
              <w:r w:rsidRPr="00774E5D">
                <w:rPr>
                  <w:rFonts w:ascii="Arial" w:hAnsi="Arial" w:cs="Arial"/>
                  <w:bCs/>
                  <w:sz w:val="18"/>
                  <w:szCs w:val="18"/>
                </w:rPr>
                <w:t>áno</w:t>
              </w:r>
            </w:ins>
          </w:p>
        </w:tc>
      </w:tr>
      <w:tr w:rsidR="00923FC0" w:rsidRPr="00774E5D" w14:paraId="0655F009" w14:textId="77777777" w:rsidTr="00263521">
        <w:trPr>
          <w:ins w:id="87" w:author="metodika OIMRK" w:date="2016-04-27T15:01:00Z"/>
        </w:trPr>
        <w:tc>
          <w:tcPr>
            <w:tcW w:w="1951" w:type="dxa"/>
            <w:vMerge/>
            <w:shd w:val="clear" w:color="auto" w:fill="F7CAAC" w:themeFill="accent2" w:themeFillTint="66"/>
          </w:tcPr>
          <w:p w14:paraId="3F9E1051" w14:textId="77777777" w:rsidR="00923FC0" w:rsidRPr="00774E5D" w:rsidRDefault="00923FC0" w:rsidP="00263521">
            <w:pPr>
              <w:rPr>
                <w:ins w:id="88" w:author="metodika OIMRK" w:date="2016-04-27T15:01:00Z"/>
                <w:rFonts w:ascii="Arial" w:hAnsi="Arial" w:cs="Arial"/>
                <w:sz w:val="18"/>
                <w:szCs w:val="18"/>
              </w:rPr>
            </w:pPr>
          </w:p>
        </w:tc>
        <w:tc>
          <w:tcPr>
            <w:tcW w:w="2977" w:type="dxa"/>
            <w:vAlign w:val="center"/>
          </w:tcPr>
          <w:p w14:paraId="2DE4C699" w14:textId="77777777" w:rsidR="00923FC0" w:rsidRPr="00326EA2" w:rsidRDefault="00923FC0" w:rsidP="00263521">
            <w:pPr>
              <w:rPr>
                <w:ins w:id="89" w:author="metodika OIMRK" w:date="2016-04-27T15:01:00Z"/>
                <w:rFonts w:ascii="Arial" w:hAnsi="Arial" w:cs="Arial"/>
                <w:sz w:val="18"/>
                <w:szCs w:val="18"/>
              </w:rPr>
            </w:pPr>
            <w:ins w:id="90" w:author="metodika OIMRK" w:date="2016-04-27T15:01:00Z">
              <w:r w:rsidRPr="003D77E5">
                <w:rPr>
                  <w:rFonts w:ascii="Arial" w:hAnsi="Arial" w:cs="Arial"/>
                  <w:bCs/>
                  <w:sz w:val="18"/>
                  <w:szCs w:val="18"/>
                </w:rPr>
                <w:t>PO341</w:t>
              </w:r>
              <w:r>
                <w:rPr>
                  <w:rFonts w:ascii="Arial" w:hAnsi="Arial" w:cs="Arial"/>
                  <w:bCs/>
                  <w:sz w:val="18"/>
                  <w:szCs w:val="18"/>
                </w:rPr>
                <w:t xml:space="preserve"> - </w:t>
              </w:r>
              <w:r w:rsidRPr="00774E5D">
                <w:rPr>
                  <w:rFonts w:ascii="Arial" w:hAnsi="Arial" w:cs="Arial"/>
                  <w:bCs/>
                  <w:sz w:val="18"/>
                  <w:szCs w:val="18"/>
                </w:rPr>
                <w:t>Počet postavených predškolských zariadení</w:t>
              </w:r>
              <w:r w:rsidRPr="00774E5D">
                <w:rPr>
                  <w:rFonts w:ascii="Arial" w:hAnsi="Arial" w:cs="Arial"/>
                  <w:sz w:val="18"/>
                  <w:szCs w:val="18"/>
                </w:rPr>
                <w:t xml:space="preserve"> v obciach s prítomnosťou MRK</w:t>
              </w:r>
            </w:ins>
          </w:p>
        </w:tc>
        <w:tc>
          <w:tcPr>
            <w:tcW w:w="5103" w:type="dxa"/>
            <w:vAlign w:val="center"/>
          </w:tcPr>
          <w:p w14:paraId="3CA3A6E3" w14:textId="77777777" w:rsidR="00923FC0" w:rsidRPr="00774E5D" w:rsidRDefault="00923FC0" w:rsidP="00263521">
            <w:pPr>
              <w:rPr>
                <w:ins w:id="91" w:author="metodika OIMRK" w:date="2016-04-27T15:01:00Z"/>
                <w:rFonts w:ascii="Arial" w:hAnsi="Arial" w:cs="Arial"/>
                <w:sz w:val="18"/>
                <w:szCs w:val="18"/>
              </w:rPr>
            </w:pPr>
            <w:ins w:id="92" w:author="metodika OIMRK" w:date="2016-04-27T15:01:00Z">
              <w:r w:rsidRPr="00BD4AE8">
                <w:rPr>
                  <w:rFonts w:ascii="Arial" w:hAnsi="Arial" w:cs="Arial"/>
                  <w:sz w:val="18"/>
                  <w:szCs w:val="18"/>
                </w:rPr>
                <w:t>Počet postavených pr</w:t>
              </w:r>
              <w:r>
                <w:rPr>
                  <w:rFonts w:ascii="Arial" w:hAnsi="Arial" w:cs="Arial"/>
                  <w:sz w:val="18"/>
                  <w:szCs w:val="18"/>
                </w:rPr>
                <w:t>edškolských zariadení v obciach</w:t>
              </w:r>
              <w:r w:rsidRPr="00BD4AE8">
                <w:rPr>
                  <w:rFonts w:ascii="Arial" w:hAnsi="Arial" w:cs="Arial"/>
                  <w:sz w:val="18"/>
                  <w:szCs w:val="18"/>
                </w:rPr>
                <w:t xml:space="preserve"> s prítomnosťou MRK,</w:t>
              </w:r>
              <w:r>
                <w:rPr>
                  <w:rFonts w:ascii="Arial" w:hAnsi="Arial" w:cs="Arial"/>
                  <w:sz w:val="18"/>
                  <w:szCs w:val="18"/>
                </w:rPr>
                <w:t xml:space="preserve"> v dôsledku realizácie projektu</w:t>
              </w:r>
            </w:ins>
          </w:p>
        </w:tc>
        <w:tc>
          <w:tcPr>
            <w:tcW w:w="992" w:type="dxa"/>
            <w:vAlign w:val="center"/>
          </w:tcPr>
          <w:p w14:paraId="6D461AFE" w14:textId="77777777" w:rsidR="00923FC0" w:rsidRPr="00774E5D" w:rsidRDefault="00923FC0" w:rsidP="00263521">
            <w:pPr>
              <w:jc w:val="center"/>
              <w:rPr>
                <w:ins w:id="93" w:author="metodika OIMRK" w:date="2016-04-27T15:01:00Z"/>
                <w:rFonts w:ascii="Arial" w:hAnsi="Arial" w:cs="Arial"/>
                <w:bCs/>
                <w:sz w:val="18"/>
                <w:szCs w:val="18"/>
              </w:rPr>
            </w:pPr>
            <w:ins w:id="94" w:author="metodika OIMRK" w:date="2016-04-27T15:01:00Z">
              <w:r>
                <w:rPr>
                  <w:rFonts w:ascii="Arial" w:hAnsi="Arial" w:cs="Arial"/>
                  <w:bCs/>
                  <w:sz w:val="18"/>
                  <w:szCs w:val="18"/>
                </w:rPr>
                <w:t>budova</w:t>
              </w:r>
            </w:ins>
          </w:p>
        </w:tc>
        <w:tc>
          <w:tcPr>
            <w:tcW w:w="1418" w:type="dxa"/>
            <w:vAlign w:val="center"/>
          </w:tcPr>
          <w:p w14:paraId="35867BE2" w14:textId="77777777" w:rsidR="00923FC0" w:rsidRPr="00774E5D" w:rsidRDefault="00923FC0" w:rsidP="00263521">
            <w:pPr>
              <w:jc w:val="center"/>
              <w:rPr>
                <w:ins w:id="95" w:author="metodika OIMRK" w:date="2016-04-27T15:01:00Z"/>
                <w:rFonts w:ascii="Arial" w:hAnsi="Arial" w:cs="Arial"/>
                <w:bCs/>
                <w:sz w:val="18"/>
                <w:szCs w:val="18"/>
              </w:rPr>
            </w:pPr>
            <w:ins w:id="96" w:author="metodika OIMRK" w:date="2016-04-27T15:01:00Z">
              <w:r w:rsidRPr="00F51F31">
                <w:rPr>
                  <w:rFonts w:ascii="Arial" w:eastAsiaTheme="minorHAnsi" w:hAnsi="Arial" w:cs="Arial"/>
                  <w:bCs/>
                  <w:sz w:val="18"/>
                  <w:szCs w:val="18"/>
                  <w:lang w:eastAsia="en-US"/>
                </w:rPr>
                <w:t xml:space="preserve">k dátumu ukončenia </w:t>
              </w:r>
              <w:r>
                <w:rPr>
                  <w:rFonts w:ascii="Arial" w:eastAsiaTheme="minorHAnsi" w:hAnsi="Arial" w:cs="Arial"/>
                  <w:bCs/>
                  <w:sz w:val="18"/>
                  <w:szCs w:val="18"/>
                  <w:lang w:eastAsia="en-US"/>
                </w:rPr>
                <w:t xml:space="preserve">realizácie </w:t>
              </w:r>
              <w:r w:rsidRPr="00F51F31">
                <w:rPr>
                  <w:rFonts w:ascii="Arial" w:eastAsiaTheme="minorHAnsi" w:hAnsi="Arial" w:cs="Arial"/>
                  <w:bCs/>
                  <w:sz w:val="18"/>
                  <w:szCs w:val="18"/>
                  <w:lang w:eastAsia="en-US"/>
                </w:rPr>
                <w:t>projektu</w:t>
              </w:r>
            </w:ins>
          </w:p>
        </w:tc>
        <w:tc>
          <w:tcPr>
            <w:tcW w:w="850" w:type="dxa"/>
            <w:vAlign w:val="center"/>
          </w:tcPr>
          <w:p w14:paraId="034B5F74" w14:textId="77777777" w:rsidR="00923FC0" w:rsidRPr="00774E5D" w:rsidRDefault="00923FC0" w:rsidP="00263521">
            <w:pPr>
              <w:jc w:val="center"/>
              <w:rPr>
                <w:ins w:id="97" w:author="metodika OIMRK" w:date="2016-04-27T15:01:00Z"/>
                <w:rFonts w:ascii="Arial" w:hAnsi="Arial" w:cs="Arial"/>
                <w:bCs/>
                <w:sz w:val="18"/>
                <w:szCs w:val="18"/>
              </w:rPr>
            </w:pPr>
            <w:ins w:id="98" w:author="metodika OIMRK" w:date="2016-04-27T15:01:00Z">
              <w:r w:rsidRPr="00774E5D">
                <w:rPr>
                  <w:rFonts w:ascii="Arial" w:hAnsi="Arial" w:cs="Arial"/>
                  <w:bCs/>
                  <w:sz w:val="18"/>
                  <w:szCs w:val="18"/>
                </w:rPr>
                <w:t>áno</w:t>
              </w:r>
            </w:ins>
          </w:p>
        </w:tc>
        <w:tc>
          <w:tcPr>
            <w:tcW w:w="929" w:type="dxa"/>
            <w:vAlign w:val="center"/>
          </w:tcPr>
          <w:p w14:paraId="7D998A27" w14:textId="77777777" w:rsidR="00923FC0" w:rsidRPr="00774E5D" w:rsidRDefault="00923FC0" w:rsidP="00263521">
            <w:pPr>
              <w:jc w:val="center"/>
              <w:rPr>
                <w:ins w:id="99" w:author="metodika OIMRK" w:date="2016-04-27T15:01:00Z"/>
                <w:rFonts w:ascii="Arial" w:hAnsi="Arial" w:cs="Arial"/>
                <w:bCs/>
                <w:sz w:val="18"/>
                <w:szCs w:val="18"/>
              </w:rPr>
            </w:pPr>
            <w:ins w:id="100" w:author="metodika OIMRK" w:date="2016-04-27T15:01:00Z">
              <w:r w:rsidRPr="00774E5D">
                <w:rPr>
                  <w:rFonts w:ascii="Arial" w:hAnsi="Arial" w:cs="Arial"/>
                  <w:bCs/>
                  <w:sz w:val="18"/>
                  <w:szCs w:val="18"/>
                </w:rPr>
                <w:t>áno</w:t>
              </w:r>
            </w:ins>
          </w:p>
        </w:tc>
      </w:tr>
      <w:tr w:rsidR="00923FC0" w:rsidRPr="00774E5D" w14:paraId="57A10FB6" w14:textId="77777777" w:rsidTr="00263521">
        <w:trPr>
          <w:ins w:id="101" w:author="metodika OIMRK" w:date="2016-04-27T15:01:00Z"/>
        </w:trPr>
        <w:tc>
          <w:tcPr>
            <w:tcW w:w="1951" w:type="dxa"/>
            <w:vMerge/>
            <w:shd w:val="clear" w:color="auto" w:fill="F7CAAC" w:themeFill="accent2" w:themeFillTint="66"/>
          </w:tcPr>
          <w:p w14:paraId="29E64909" w14:textId="77777777" w:rsidR="00923FC0" w:rsidRPr="00774E5D" w:rsidRDefault="00923FC0" w:rsidP="00263521">
            <w:pPr>
              <w:rPr>
                <w:ins w:id="102" w:author="metodika OIMRK" w:date="2016-04-27T15:01:00Z"/>
                <w:rFonts w:ascii="Arial" w:hAnsi="Arial" w:cs="Arial"/>
                <w:sz w:val="18"/>
                <w:szCs w:val="18"/>
              </w:rPr>
            </w:pPr>
          </w:p>
        </w:tc>
        <w:tc>
          <w:tcPr>
            <w:tcW w:w="2977" w:type="dxa"/>
            <w:vAlign w:val="center"/>
          </w:tcPr>
          <w:p w14:paraId="028CA7DA" w14:textId="77777777" w:rsidR="00923FC0" w:rsidRPr="00326EA2" w:rsidRDefault="00923FC0" w:rsidP="00263521">
            <w:pPr>
              <w:rPr>
                <w:ins w:id="103" w:author="metodika OIMRK" w:date="2016-04-27T15:01:00Z"/>
                <w:rFonts w:ascii="Arial" w:hAnsi="Arial" w:cs="Arial"/>
                <w:sz w:val="18"/>
                <w:szCs w:val="18"/>
              </w:rPr>
            </w:pPr>
            <w:ins w:id="104" w:author="metodika OIMRK" w:date="2016-04-27T15:01:00Z">
              <w:r w:rsidRPr="003D77E5">
                <w:rPr>
                  <w:rFonts w:ascii="Arial" w:hAnsi="Arial" w:cs="Arial"/>
                  <w:sz w:val="18"/>
                  <w:szCs w:val="18"/>
                </w:rPr>
                <w:t>PO716</w:t>
              </w:r>
              <w:r>
                <w:rPr>
                  <w:rFonts w:ascii="Arial" w:hAnsi="Arial" w:cs="Arial"/>
                  <w:sz w:val="18"/>
                  <w:szCs w:val="18"/>
                </w:rPr>
                <w:t xml:space="preserve"> - </w:t>
              </w:r>
              <w:r w:rsidRPr="00774E5D">
                <w:rPr>
                  <w:rFonts w:ascii="Arial" w:hAnsi="Arial" w:cs="Arial"/>
                  <w:sz w:val="18"/>
                  <w:szCs w:val="18"/>
                </w:rPr>
                <w:t>Počet detí z MRK, ktoré navštevujú podporenú školskú infraštruktúru materských škôl</w:t>
              </w:r>
            </w:ins>
          </w:p>
        </w:tc>
        <w:tc>
          <w:tcPr>
            <w:tcW w:w="5103" w:type="dxa"/>
            <w:vAlign w:val="center"/>
          </w:tcPr>
          <w:p w14:paraId="691017E8" w14:textId="77777777" w:rsidR="00923FC0" w:rsidRPr="00774E5D" w:rsidRDefault="00923FC0" w:rsidP="00263521">
            <w:pPr>
              <w:rPr>
                <w:ins w:id="105" w:author="metodika OIMRK" w:date="2016-04-27T15:01:00Z"/>
                <w:rFonts w:ascii="Arial" w:hAnsi="Arial" w:cs="Arial"/>
                <w:sz w:val="18"/>
                <w:szCs w:val="18"/>
              </w:rPr>
            </w:pPr>
            <w:ins w:id="106" w:author="metodika OIMRK" w:date="2016-04-27T15:01:00Z">
              <w:r w:rsidRPr="00F51F31">
                <w:rPr>
                  <w:rFonts w:ascii="Arial" w:hAnsi="Arial" w:cs="Arial"/>
                  <w:sz w:val="18"/>
                  <w:szCs w:val="18"/>
                </w:rPr>
                <w:t>Počet detí z MRK, k</w:t>
              </w:r>
              <w:r>
                <w:rPr>
                  <w:rFonts w:ascii="Arial" w:hAnsi="Arial" w:cs="Arial"/>
                  <w:sz w:val="18"/>
                  <w:szCs w:val="18"/>
                </w:rPr>
                <w:t xml:space="preserve">toré navštevujú </w:t>
              </w:r>
              <w:r w:rsidRPr="00F51F31">
                <w:rPr>
                  <w:rFonts w:ascii="Arial" w:hAnsi="Arial" w:cs="Arial"/>
                  <w:sz w:val="18"/>
                  <w:szCs w:val="18"/>
                </w:rPr>
                <w:t>vybudovanú MŠ</w:t>
              </w:r>
              <w:r>
                <w:rPr>
                  <w:rFonts w:ascii="Arial" w:hAnsi="Arial" w:cs="Arial"/>
                  <w:sz w:val="18"/>
                  <w:szCs w:val="18"/>
                </w:rPr>
                <w:t xml:space="preserve">. Žiadateľ uvádza počet detí MRK, ktorý je súčtom počtu detí MRK, ktoré navštevovali pôvodnú MŠ a počtu detí MRK, ktoré budú navštevovať MŠ v rámci novovytvorenej navýšenej kapacity MŠ. </w:t>
              </w:r>
            </w:ins>
          </w:p>
        </w:tc>
        <w:tc>
          <w:tcPr>
            <w:tcW w:w="992" w:type="dxa"/>
            <w:vAlign w:val="center"/>
          </w:tcPr>
          <w:p w14:paraId="29720497" w14:textId="77777777" w:rsidR="00923FC0" w:rsidRPr="00774E5D" w:rsidRDefault="00923FC0" w:rsidP="00263521">
            <w:pPr>
              <w:jc w:val="center"/>
              <w:rPr>
                <w:ins w:id="107" w:author="metodika OIMRK" w:date="2016-04-27T15:01:00Z"/>
                <w:rFonts w:ascii="Arial" w:hAnsi="Arial" w:cs="Arial"/>
                <w:bCs/>
                <w:sz w:val="18"/>
                <w:szCs w:val="18"/>
              </w:rPr>
            </w:pPr>
            <w:ins w:id="108" w:author="metodika OIMRK" w:date="2016-04-27T15:01:00Z">
              <w:r>
                <w:rPr>
                  <w:rFonts w:ascii="Arial" w:hAnsi="Arial" w:cs="Arial"/>
                  <w:bCs/>
                  <w:sz w:val="18"/>
                  <w:szCs w:val="18"/>
                </w:rPr>
                <w:t>dieťa</w:t>
              </w:r>
            </w:ins>
          </w:p>
        </w:tc>
        <w:tc>
          <w:tcPr>
            <w:tcW w:w="1418" w:type="dxa"/>
            <w:vAlign w:val="center"/>
          </w:tcPr>
          <w:p w14:paraId="1626CF27" w14:textId="77777777" w:rsidR="00923FC0" w:rsidRPr="00774E5D" w:rsidRDefault="00923FC0" w:rsidP="00263521">
            <w:pPr>
              <w:jc w:val="center"/>
              <w:rPr>
                <w:ins w:id="109" w:author="metodika OIMRK" w:date="2016-04-27T15:01:00Z"/>
                <w:rFonts w:ascii="Arial" w:hAnsi="Arial" w:cs="Arial"/>
                <w:bCs/>
                <w:sz w:val="18"/>
                <w:szCs w:val="18"/>
              </w:rPr>
            </w:pPr>
            <w:ins w:id="110" w:author="metodika OIMRK" w:date="2016-04-27T15:01:00Z">
              <w:r w:rsidRPr="00BD4AE8">
                <w:rPr>
                  <w:rFonts w:ascii="Arial" w:hAnsi="Arial" w:cs="Arial"/>
                  <w:bCs/>
                  <w:sz w:val="18"/>
                  <w:szCs w:val="18"/>
                </w:rPr>
                <w:t>v rámci obdobia udržateľnosti projektu</w:t>
              </w:r>
              <w:r>
                <w:rPr>
                  <w:rStyle w:val="Odkaznapoznmkupodiarou"/>
                  <w:rFonts w:ascii="Arial" w:hAnsi="Arial"/>
                  <w:bCs/>
                  <w:sz w:val="18"/>
                  <w:szCs w:val="18"/>
                </w:rPr>
                <w:footnoteReference w:id="1"/>
              </w:r>
            </w:ins>
          </w:p>
        </w:tc>
        <w:tc>
          <w:tcPr>
            <w:tcW w:w="850" w:type="dxa"/>
            <w:vAlign w:val="center"/>
          </w:tcPr>
          <w:p w14:paraId="69E5CAC8" w14:textId="77777777" w:rsidR="00923FC0" w:rsidRPr="00774E5D" w:rsidRDefault="00923FC0" w:rsidP="00263521">
            <w:pPr>
              <w:jc w:val="center"/>
              <w:rPr>
                <w:ins w:id="113" w:author="metodika OIMRK" w:date="2016-04-27T15:01:00Z"/>
                <w:rFonts w:ascii="Arial" w:hAnsi="Arial" w:cs="Arial"/>
                <w:bCs/>
                <w:sz w:val="18"/>
                <w:szCs w:val="18"/>
              </w:rPr>
            </w:pPr>
            <w:ins w:id="114" w:author="metodika OIMRK" w:date="2016-04-27T15:01:00Z">
              <w:r w:rsidRPr="00774E5D">
                <w:rPr>
                  <w:rFonts w:ascii="Arial" w:hAnsi="Arial" w:cs="Arial"/>
                  <w:bCs/>
                  <w:sz w:val="18"/>
                  <w:szCs w:val="18"/>
                </w:rPr>
                <w:t>áno</w:t>
              </w:r>
            </w:ins>
          </w:p>
        </w:tc>
        <w:tc>
          <w:tcPr>
            <w:tcW w:w="929" w:type="dxa"/>
            <w:vAlign w:val="center"/>
          </w:tcPr>
          <w:p w14:paraId="2FA13CAA" w14:textId="77777777" w:rsidR="00923FC0" w:rsidRPr="00774E5D" w:rsidRDefault="00923FC0" w:rsidP="00263521">
            <w:pPr>
              <w:jc w:val="center"/>
              <w:rPr>
                <w:ins w:id="115" w:author="metodika OIMRK" w:date="2016-04-27T15:01:00Z"/>
                <w:rFonts w:ascii="Arial" w:hAnsi="Arial" w:cs="Arial"/>
                <w:bCs/>
                <w:sz w:val="18"/>
                <w:szCs w:val="18"/>
              </w:rPr>
            </w:pPr>
            <w:ins w:id="116" w:author="metodika OIMRK" w:date="2016-04-27T15:01:00Z">
              <w:r w:rsidRPr="00774E5D">
                <w:rPr>
                  <w:rFonts w:ascii="Arial" w:hAnsi="Arial" w:cs="Arial"/>
                  <w:bCs/>
                  <w:sz w:val="18"/>
                  <w:szCs w:val="18"/>
                </w:rPr>
                <w:t>áno</w:t>
              </w:r>
            </w:ins>
          </w:p>
        </w:tc>
      </w:tr>
    </w:tbl>
    <w:p w14:paraId="58E49DAB" w14:textId="77777777" w:rsidR="00923FC0" w:rsidRDefault="00923FC0" w:rsidP="00923FC0">
      <w:pPr>
        <w:pStyle w:val="Hlavika"/>
        <w:rPr>
          <w:ins w:id="117" w:author="metodika OIMRK" w:date="2016-04-27T15:01:00Z"/>
          <w:rFonts w:ascii="Arial" w:hAnsi="Arial" w:cs="Arial"/>
          <w:b/>
          <w:sz w:val="20"/>
          <w:szCs w:val="20"/>
        </w:rPr>
      </w:pPr>
    </w:p>
    <w:p w14:paraId="5C6C6A3E" w14:textId="77777777" w:rsidR="00923FC0" w:rsidRDefault="00923FC0" w:rsidP="00923FC0">
      <w:pPr>
        <w:pStyle w:val="Hlavika"/>
        <w:rPr>
          <w:ins w:id="118" w:author="metodika OIMRK" w:date="2016-04-27T15:01:00Z"/>
          <w:rFonts w:ascii="Arial" w:hAnsi="Arial" w:cs="Arial"/>
          <w:b/>
          <w:sz w:val="20"/>
          <w:szCs w:val="20"/>
        </w:rPr>
      </w:pPr>
    </w:p>
    <w:p w14:paraId="5581A02E" w14:textId="77777777" w:rsidR="00923FC0" w:rsidRDefault="00923FC0" w:rsidP="00923FC0">
      <w:pPr>
        <w:pStyle w:val="Hlavika"/>
        <w:rPr>
          <w:ins w:id="119" w:author="metodika OIMRK" w:date="2016-04-27T15:01:00Z"/>
          <w:rFonts w:ascii="Arial" w:hAnsi="Arial" w:cs="Arial"/>
          <w:b/>
          <w:sz w:val="20"/>
          <w:szCs w:val="20"/>
        </w:rPr>
      </w:pPr>
      <w:ins w:id="120" w:author="metodika OIMRK" w:date="2016-04-27T15:01:00Z">
        <w:r>
          <w:rPr>
            <w:rFonts w:ascii="Arial" w:hAnsi="Arial" w:cs="Arial"/>
            <w:b/>
            <w:sz w:val="20"/>
            <w:szCs w:val="20"/>
          </w:rPr>
          <w:lastRenderedPageBreak/>
          <w:t>2</w:t>
        </w:r>
        <w:r w:rsidRPr="00E633D5">
          <w:rPr>
            <w:rFonts w:ascii="Arial" w:hAnsi="Arial" w:cs="Arial"/>
            <w:b/>
            <w:sz w:val="20"/>
            <w:szCs w:val="20"/>
          </w:rPr>
          <w:t>. Typ aktivity - Podpora rekonštrukcie predškolských zariadení v obciach s prítomnosťou MRK s dôrazom na rozšírenie kapacity</w:t>
        </w:r>
      </w:ins>
    </w:p>
    <w:tbl>
      <w:tblPr>
        <w:tblStyle w:val="Mriekatabuky"/>
        <w:tblW w:w="14283" w:type="dxa"/>
        <w:tblLook w:val="04A0" w:firstRow="1" w:lastRow="0" w:firstColumn="1" w:lastColumn="0" w:noHBand="0" w:noVBand="1"/>
      </w:tblPr>
      <w:tblGrid>
        <w:gridCol w:w="1951"/>
        <w:gridCol w:w="2977"/>
        <w:gridCol w:w="5103"/>
        <w:gridCol w:w="1017"/>
        <w:gridCol w:w="1418"/>
        <w:gridCol w:w="825"/>
        <w:gridCol w:w="992"/>
      </w:tblGrid>
      <w:tr w:rsidR="00923FC0" w:rsidRPr="00E633D5" w14:paraId="0FDB4599" w14:textId="77777777" w:rsidTr="00263521">
        <w:trPr>
          <w:trHeight w:val="340"/>
          <w:ins w:id="121" w:author="metodika OIMRK" w:date="2016-04-27T15:01:00Z"/>
        </w:trPr>
        <w:tc>
          <w:tcPr>
            <w:tcW w:w="1951" w:type="dxa"/>
            <w:vMerge w:val="restart"/>
            <w:shd w:val="clear" w:color="auto" w:fill="C5E0B3" w:themeFill="accent6" w:themeFillTint="66"/>
            <w:vAlign w:val="center"/>
          </w:tcPr>
          <w:p w14:paraId="68EAF69A" w14:textId="77777777" w:rsidR="00923FC0" w:rsidRPr="00E633D5" w:rsidRDefault="00923FC0" w:rsidP="00263521">
            <w:pPr>
              <w:jc w:val="center"/>
              <w:rPr>
                <w:ins w:id="122" w:author="metodika OIMRK" w:date="2016-04-27T15:01:00Z"/>
                <w:rFonts w:ascii="Arial" w:hAnsi="Arial" w:cs="Arial"/>
                <w:b/>
                <w:sz w:val="18"/>
                <w:szCs w:val="18"/>
              </w:rPr>
            </w:pPr>
            <w:ins w:id="123" w:author="metodika OIMRK" w:date="2016-04-27T15:01:00Z">
              <w:r>
                <w:rPr>
                  <w:rFonts w:ascii="Arial" w:hAnsi="Arial" w:cs="Arial"/>
                  <w:b/>
                  <w:sz w:val="18"/>
                  <w:szCs w:val="18"/>
                </w:rPr>
                <w:t>Hlavná</w:t>
              </w:r>
              <w:r w:rsidRPr="00E633D5">
                <w:rPr>
                  <w:rFonts w:ascii="Arial" w:hAnsi="Arial" w:cs="Arial"/>
                  <w:b/>
                  <w:sz w:val="18"/>
                  <w:szCs w:val="18"/>
                </w:rPr>
                <w:t xml:space="preserve"> aktivita</w:t>
              </w:r>
            </w:ins>
          </w:p>
        </w:tc>
        <w:tc>
          <w:tcPr>
            <w:tcW w:w="2977" w:type="dxa"/>
            <w:vMerge w:val="restart"/>
            <w:shd w:val="clear" w:color="auto" w:fill="C5E0B3" w:themeFill="accent6" w:themeFillTint="66"/>
            <w:vAlign w:val="center"/>
          </w:tcPr>
          <w:p w14:paraId="19034F62" w14:textId="77777777" w:rsidR="00923FC0" w:rsidRPr="00E633D5" w:rsidRDefault="00923FC0" w:rsidP="00263521">
            <w:pPr>
              <w:jc w:val="center"/>
              <w:rPr>
                <w:ins w:id="124" w:author="metodika OIMRK" w:date="2016-04-27T15:01:00Z"/>
                <w:rFonts w:ascii="Arial" w:hAnsi="Arial" w:cs="Arial"/>
                <w:b/>
                <w:sz w:val="18"/>
                <w:szCs w:val="18"/>
              </w:rPr>
            </w:pPr>
            <w:ins w:id="125" w:author="metodika OIMRK" w:date="2016-04-27T15:01:00Z">
              <w:r>
                <w:rPr>
                  <w:rFonts w:ascii="Arial" w:hAnsi="Arial" w:cs="Arial"/>
                  <w:b/>
                  <w:sz w:val="18"/>
                  <w:szCs w:val="18"/>
                </w:rPr>
                <w:t>Povinné merateľné ukazovatele</w:t>
              </w:r>
            </w:ins>
          </w:p>
        </w:tc>
        <w:tc>
          <w:tcPr>
            <w:tcW w:w="5103" w:type="dxa"/>
            <w:vMerge w:val="restart"/>
            <w:shd w:val="clear" w:color="auto" w:fill="C5E0B3" w:themeFill="accent6" w:themeFillTint="66"/>
            <w:vAlign w:val="center"/>
          </w:tcPr>
          <w:p w14:paraId="2F09297C" w14:textId="77777777" w:rsidR="00923FC0" w:rsidRPr="00E633D5" w:rsidRDefault="00923FC0" w:rsidP="00263521">
            <w:pPr>
              <w:jc w:val="center"/>
              <w:rPr>
                <w:ins w:id="126" w:author="metodika OIMRK" w:date="2016-04-27T15:01:00Z"/>
                <w:rFonts w:ascii="Arial" w:hAnsi="Arial" w:cs="Arial"/>
                <w:b/>
                <w:sz w:val="18"/>
                <w:szCs w:val="18"/>
              </w:rPr>
            </w:pPr>
            <w:ins w:id="127" w:author="metodika OIMRK" w:date="2016-04-27T15:01:00Z">
              <w:r>
                <w:rPr>
                  <w:rFonts w:ascii="Arial" w:hAnsi="Arial" w:cs="Arial"/>
                  <w:b/>
                  <w:sz w:val="18"/>
                  <w:szCs w:val="18"/>
                </w:rPr>
                <w:t>Definícia povinného merateľného ukazovateľa</w:t>
              </w:r>
            </w:ins>
          </w:p>
        </w:tc>
        <w:tc>
          <w:tcPr>
            <w:tcW w:w="1017" w:type="dxa"/>
            <w:vMerge w:val="restart"/>
            <w:shd w:val="clear" w:color="auto" w:fill="C5E0B3" w:themeFill="accent6" w:themeFillTint="66"/>
            <w:vAlign w:val="center"/>
          </w:tcPr>
          <w:p w14:paraId="0D894D72" w14:textId="77777777" w:rsidR="00923FC0" w:rsidRPr="00E633D5" w:rsidRDefault="00923FC0" w:rsidP="00263521">
            <w:pPr>
              <w:jc w:val="center"/>
              <w:rPr>
                <w:ins w:id="128" w:author="metodika OIMRK" w:date="2016-04-27T15:01:00Z"/>
                <w:rFonts w:ascii="Arial" w:hAnsi="Arial" w:cs="Arial"/>
                <w:b/>
                <w:sz w:val="18"/>
                <w:szCs w:val="18"/>
              </w:rPr>
            </w:pPr>
            <w:ins w:id="129" w:author="metodika OIMRK" w:date="2016-04-27T15:01:00Z">
              <w:r>
                <w:rPr>
                  <w:rFonts w:ascii="Arial" w:hAnsi="Arial" w:cs="Arial"/>
                  <w:b/>
                  <w:sz w:val="18"/>
                  <w:szCs w:val="18"/>
                </w:rPr>
                <w:t>Merná jednotka</w:t>
              </w:r>
            </w:ins>
          </w:p>
        </w:tc>
        <w:tc>
          <w:tcPr>
            <w:tcW w:w="1418" w:type="dxa"/>
            <w:vMerge w:val="restart"/>
            <w:shd w:val="clear" w:color="auto" w:fill="C5E0B3" w:themeFill="accent6" w:themeFillTint="66"/>
            <w:vAlign w:val="center"/>
          </w:tcPr>
          <w:p w14:paraId="676CC842" w14:textId="77777777" w:rsidR="00923FC0" w:rsidRPr="00E633D5" w:rsidRDefault="00923FC0" w:rsidP="00263521">
            <w:pPr>
              <w:jc w:val="center"/>
              <w:rPr>
                <w:ins w:id="130" w:author="metodika OIMRK" w:date="2016-04-27T15:01:00Z"/>
                <w:rFonts w:ascii="Arial" w:hAnsi="Arial" w:cs="Arial"/>
                <w:b/>
                <w:sz w:val="18"/>
                <w:szCs w:val="18"/>
              </w:rPr>
            </w:pPr>
            <w:ins w:id="131" w:author="metodika OIMRK" w:date="2016-04-27T15:01:00Z">
              <w:r>
                <w:rPr>
                  <w:rFonts w:ascii="Arial" w:hAnsi="Arial" w:cs="Arial"/>
                  <w:b/>
                  <w:sz w:val="18"/>
                  <w:szCs w:val="18"/>
                </w:rPr>
                <w:t>Čas plnenia</w:t>
              </w:r>
            </w:ins>
          </w:p>
        </w:tc>
        <w:tc>
          <w:tcPr>
            <w:tcW w:w="1817" w:type="dxa"/>
            <w:gridSpan w:val="2"/>
            <w:shd w:val="clear" w:color="auto" w:fill="C5E0B3" w:themeFill="accent6" w:themeFillTint="66"/>
            <w:vAlign w:val="center"/>
          </w:tcPr>
          <w:p w14:paraId="534B6E82" w14:textId="77777777" w:rsidR="00923FC0" w:rsidRPr="00E633D5" w:rsidRDefault="00923FC0" w:rsidP="00263521">
            <w:pPr>
              <w:jc w:val="center"/>
              <w:rPr>
                <w:ins w:id="132" w:author="metodika OIMRK" w:date="2016-04-27T15:01:00Z"/>
                <w:rFonts w:ascii="Arial" w:hAnsi="Arial" w:cs="Arial"/>
                <w:b/>
                <w:sz w:val="18"/>
                <w:szCs w:val="18"/>
              </w:rPr>
            </w:pPr>
            <w:ins w:id="133" w:author="metodika OIMRK" w:date="2016-04-27T15:01:00Z">
              <w:r w:rsidRPr="00E633D5">
                <w:rPr>
                  <w:rFonts w:ascii="Arial" w:hAnsi="Arial" w:cs="Arial"/>
                  <w:b/>
                  <w:sz w:val="18"/>
                  <w:szCs w:val="18"/>
                </w:rPr>
                <w:t>Relevancia k HP</w:t>
              </w:r>
            </w:ins>
          </w:p>
        </w:tc>
      </w:tr>
      <w:tr w:rsidR="00923FC0" w:rsidRPr="00E633D5" w14:paraId="11FD34C5" w14:textId="77777777" w:rsidTr="00263521">
        <w:trPr>
          <w:trHeight w:val="339"/>
          <w:ins w:id="134" w:author="metodika OIMRK" w:date="2016-04-27T15:01:00Z"/>
        </w:trPr>
        <w:tc>
          <w:tcPr>
            <w:tcW w:w="1951" w:type="dxa"/>
            <w:vMerge/>
            <w:tcBorders>
              <w:bottom w:val="single" w:sz="4" w:space="0" w:color="auto"/>
            </w:tcBorders>
            <w:shd w:val="clear" w:color="auto" w:fill="F7CAAC" w:themeFill="accent2" w:themeFillTint="66"/>
            <w:vAlign w:val="center"/>
          </w:tcPr>
          <w:p w14:paraId="6A09C649" w14:textId="77777777" w:rsidR="00923FC0" w:rsidRPr="00E633D5" w:rsidRDefault="00923FC0" w:rsidP="00263521">
            <w:pPr>
              <w:jc w:val="center"/>
              <w:rPr>
                <w:ins w:id="135" w:author="metodika OIMRK" w:date="2016-04-27T15:01:00Z"/>
                <w:rFonts w:ascii="Arial" w:hAnsi="Arial" w:cs="Arial"/>
                <w:b/>
                <w:sz w:val="18"/>
                <w:szCs w:val="18"/>
              </w:rPr>
            </w:pPr>
          </w:p>
        </w:tc>
        <w:tc>
          <w:tcPr>
            <w:tcW w:w="2977" w:type="dxa"/>
            <w:vMerge/>
            <w:shd w:val="clear" w:color="auto" w:fill="F7CAAC" w:themeFill="accent2" w:themeFillTint="66"/>
          </w:tcPr>
          <w:p w14:paraId="1408D835" w14:textId="77777777" w:rsidR="00923FC0" w:rsidRPr="00E633D5" w:rsidRDefault="00923FC0" w:rsidP="00263521">
            <w:pPr>
              <w:jc w:val="center"/>
              <w:rPr>
                <w:ins w:id="136" w:author="metodika OIMRK" w:date="2016-04-27T15:01:00Z"/>
                <w:rFonts w:ascii="Arial" w:hAnsi="Arial" w:cs="Arial"/>
                <w:b/>
                <w:sz w:val="18"/>
                <w:szCs w:val="18"/>
              </w:rPr>
            </w:pPr>
          </w:p>
        </w:tc>
        <w:tc>
          <w:tcPr>
            <w:tcW w:w="5103" w:type="dxa"/>
            <w:vMerge/>
            <w:shd w:val="clear" w:color="auto" w:fill="F7CAAC" w:themeFill="accent2" w:themeFillTint="66"/>
            <w:vAlign w:val="center"/>
          </w:tcPr>
          <w:p w14:paraId="325B1C22" w14:textId="77777777" w:rsidR="00923FC0" w:rsidRPr="00E633D5" w:rsidRDefault="00923FC0" w:rsidP="00263521">
            <w:pPr>
              <w:jc w:val="center"/>
              <w:rPr>
                <w:ins w:id="137" w:author="metodika OIMRK" w:date="2016-04-27T15:01:00Z"/>
                <w:rFonts w:ascii="Arial" w:hAnsi="Arial" w:cs="Arial"/>
                <w:b/>
                <w:sz w:val="18"/>
                <w:szCs w:val="18"/>
              </w:rPr>
            </w:pPr>
          </w:p>
        </w:tc>
        <w:tc>
          <w:tcPr>
            <w:tcW w:w="1017" w:type="dxa"/>
            <w:vMerge/>
            <w:shd w:val="clear" w:color="auto" w:fill="C5E0B3" w:themeFill="accent6" w:themeFillTint="66"/>
          </w:tcPr>
          <w:p w14:paraId="6C5304A3" w14:textId="77777777" w:rsidR="00923FC0" w:rsidRPr="00E633D5" w:rsidRDefault="00923FC0" w:rsidP="00263521">
            <w:pPr>
              <w:jc w:val="center"/>
              <w:rPr>
                <w:ins w:id="138" w:author="metodika OIMRK" w:date="2016-04-27T15:01:00Z"/>
                <w:rFonts w:ascii="Arial" w:eastAsia="Calibri" w:hAnsi="Arial" w:cs="Arial"/>
                <w:b/>
                <w:bCs/>
                <w:sz w:val="18"/>
                <w:szCs w:val="18"/>
              </w:rPr>
            </w:pPr>
          </w:p>
        </w:tc>
        <w:tc>
          <w:tcPr>
            <w:tcW w:w="1418" w:type="dxa"/>
            <w:vMerge/>
            <w:shd w:val="clear" w:color="auto" w:fill="C5E0B3" w:themeFill="accent6" w:themeFillTint="66"/>
            <w:vAlign w:val="center"/>
          </w:tcPr>
          <w:p w14:paraId="47E5DB93" w14:textId="77777777" w:rsidR="00923FC0" w:rsidRPr="00E633D5" w:rsidRDefault="00923FC0" w:rsidP="00263521">
            <w:pPr>
              <w:jc w:val="center"/>
              <w:rPr>
                <w:ins w:id="139" w:author="metodika OIMRK" w:date="2016-04-27T15:01:00Z"/>
                <w:rFonts w:ascii="Arial" w:eastAsia="Calibri" w:hAnsi="Arial" w:cs="Arial"/>
                <w:b/>
                <w:bCs/>
                <w:sz w:val="18"/>
                <w:szCs w:val="18"/>
              </w:rPr>
            </w:pPr>
          </w:p>
        </w:tc>
        <w:tc>
          <w:tcPr>
            <w:tcW w:w="825" w:type="dxa"/>
            <w:shd w:val="clear" w:color="auto" w:fill="C5E0B3" w:themeFill="accent6" w:themeFillTint="66"/>
            <w:vAlign w:val="center"/>
          </w:tcPr>
          <w:p w14:paraId="582561B4" w14:textId="77777777" w:rsidR="00923FC0" w:rsidRPr="00E633D5" w:rsidRDefault="00923FC0" w:rsidP="00263521">
            <w:pPr>
              <w:jc w:val="center"/>
              <w:rPr>
                <w:ins w:id="140" w:author="metodika OIMRK" w:date="2016-04-27T15:01:00Z"/>
                <w:rFonts w:ascii="Arial" w:eastAsia="Calibri" w:hAnsi="Arial" w:cs="Arial"/>
                <w:b/>
                <w:bCs/>
                <w:sz w:val="18"/>
                <w:szCs w:val="18"/>
              </w:rPr>
            </w:pPr>
            <w:ins w:id="141" w:author="metodika OIMRK" w:date="2016-04-27T15:01:00Z">
              <w:r w:rsidRPr="00E633D5">
                <w:rPr>
                  <w:rFonts w:ascii="Arial" w:eastAsia="Calibri" w:hAnsi="Arial" w:cs="Arial"/>
                  <w:b/>
                  <w:bCs/>
                  <w:sz w:val="18"/>
                  <w:szCs w:val="18"/>
                </w:rPr>
                <w:t>HP UR</w:t>
              </w:r>
            </w:ins>
          </w:p>
        </w:tc>
        <w:tc>
          <w:tcPr>
            <w:tcW w:w="992" w:type="dxa"/>
            <w:shd w:val="clear" w:color="auto" w:fill="C5E0B3" w:themeFill="accent6" w:themeFillTint="66"/>
            <w:vAlign w:val="center"/>
          </w:tcPr>
          <w:p w14:paraId="2D222549" w14:textId="77777777" w:rsidR="00923FC0" w:rsidRPr="00E633D5" w:rsidRDefault="00923FC0" w:rsidP="00263521">
            <w:pPr>
              <w:jc w:val="center"/>
              <w:rPr>
                <w:ins w:id="142" w:author="metodika OIMRK" w:date="2016-04-27T15:01:00Z"/>
                <w:rFonts w:ascii="Arial" w:eastAsia="Calibri" w:hAnsi="Arial" w:cs="Arial"/>
                <w:b/>
                <w:bCs/>
                <w:sz w:val="18"/>
                <w:szCs w:val="18"/>
              </w:rPr>
            </w:pPr>
            <w:ins w:id="143" w:author="metodika OIMRK" w:date="2016-04-27T15:01:00Z">
              <w:r w:rsidRPr="00774E5D">
                <w:rPr>
                  <w:rFonts w:ascii="Arial" w:eastAsia="Calibri" w:hAnsi="Arial" w:cs="Arial"/>
                  <w:b/>
                  <w:bCs/>
                  <w:sz w:val="18"/>
                  <w:szCs w:val="18"/>
                </w:rPr>
                <w:t>HP RŽM</w:t>
              </w:r>
              <w:r>
                <w:rPr>
                  <w:rFonts w:ascii="Arial" w:eastAsia="Calibri" w:hAnsi="Arial" w:cs="Arial"/>
                  <w:b/>
                  <w:bCs/>
                  <w:sz w:val="18"/>
                  <w:szCs w:val="18"/>
                </w:rPr>
                <w:t xml:space="preserve"> a ND</w:t>
              </w:r>
            </w:ins>
          </w:p>
        </w:tc>
      </w:tr>
      <w:tr w:rsidR="00923FC0" w:rsidRPr="00E633D5" w14:paraId="4F6FBB13" w14:textId="77777777" w:rsidTr="00263521">
        <w:trPr>
          <w:ins w:id="144" w:author="metodika OIMRK" w:date="2016-04-27T15:01:00Z"/>
        </w:trPr>
        <w:tc>
          <w:tcPr>
            <w:tcW w:w="1951" w:type="dxa"/>
            <w:vMerge w:val="restart"/>
            <w:shd w:val="clear" w:color="auto" w:fill="C5E0B3" w:themeFill="accent6" w:themeFillTint="66"/>
            <w:vAlign w:val="center"/>
          </w:tcPr>
          <w:p w14:paraId="39DE157A" w14:textId="77777777" w:rsidR="00923FC0" w:rsidRPr="00E633D5" w:rsidRDefault="00923FC0" w:rsidP="00263521">
            <w:pPr>
              <w:rPr>
                <w:ins w:id="145" w:author="metodika OIMRK" w:date="2016-04-27T15:01:00Z"/>
                <w:rFonts w:ascii="Arial" w:hAnsi="Arial" w:cs="Arial"/>
                <w:sz w:val="18"/>
                <w:szCs w:val="18"/>
              </w:rPr>
            </w:pPr>
            <w:ins w:id="146" w:author="metodika OIMRK" w:date="2016-04-27T15:01:00Z">
              <w:r>
                <w:rPr>
                  <w:rFonts w:ascii="Arial" w:hAnsi="Arial" w:cs="Arial"/>
                  <w:sz w:val="18"/>
                  <w:szCs w:val="18"/>
                </w:rPr>
                <w:t xml:space="preserve">2.1 </w:t>
              </w:r>
              <w:r w:rsidRPr="00E633D5">
                <w:rPr>
                  <w:rFonts w:ascii="Arial" w:hAnsi="Arial" w:cs="Arial"/>
                  <w:sz w:val="18"/>
                  <w:szCs w:val="18"/>
                </w:rPr>
                <w:t>Rekonštrukcia budovy materskej školy/ elokovaného pracoviska za účelom  rozšírenia jej kapacity prístavbou, nadstavbou, rekonštrukciou, zmenou dispozície objektov</w:t>
              </w:r>
            </w:ins>
          </w:p>
        </w:tc>
        <w:tc>
          <w:tcPr>
            <w:tcW w:w="2977" w:type="dxa"/>
            <w:vAlign w:val="center"/>
          </w:tcPr>
          <w:p w14:paraId="17EAADBC" w14:textId="77777777" w:rsidR="00923FC0" w:rsidRPr="004A1934" w:rsidRDefault="00923FC0" w:rsidP="00263521">
            <w:pPr>
              <w:rPr>
                <w:ins w:id="147" w:author="metodika OIMRK" w:date="2016-04-27T15:01:00Z"/>
                <w:rFonts w:ascii="Arial" w:hAnsi="Arial" w:cs="Arial"/>
                <w:sz w:val="18"/>
                <w:szCs w:val="18"/>
              </w:rPr>
            </w:pPr>
            <w:ins w:id="148" w:author="metodika OIMRK" w:date="2016-04-27T15:01:00Z">
              <w:r w:rsidRPr="003D77E5">
                <w:rPr>
                  <w:rFonts w:ascii="Arial" w:eastAsiaTheme="minorHAnsi" w:hAnsi="Arial" w:cs="Arial"/>
                  <w:sz w:val="18"/>
                  <w:szCs w:val="18"/>
                  <w:lang w:eastAsia="en-US"/>
                </w:rPr>
                <w:t>PO067</w:t>
              </w:r>
              <w:r>
                <w:rPr>
                  <w:rFonts w:ascii="Arial" w:eastAsiaTheme="minorHAnsi" w:hAnsi="Arial" w:cs="Arial"/>
                  <w:sz w:val="18"/>
                  <w:szCs w:val="18"/>
                  <w:lang w:eastAsia="en-US"/>
                </w:rPr>
                <w:t xml:space="preserve"> - </w:t>
              </w:r>
              <w:r w:rsidRPr="00E633D5">
                <w:rPr>
                  <w:rFonts w:ascii="Arial" w:hAnsi="Arial" w:cs="Arial"/>
                  <w:sz w:val="18"/>
                  <w:szCs w:val="18"/>
                </w:rPr>
                <w:t>Kapacita podporenej školskej infraštruktúry MŠ</w:t>
              </w:r>
              <w:r>
                <w:rPr>
                  <w:rFonts w:ascii="Arial" w:hAnsi="Arial" w:cs="Arial"/>
                  <w:bCs/>
                  <w:sz w:val="18"/>
                  <w:szCs w:val="18"/>
                </w:rPr>
                <w:t xml:space="preserve">/ </w:t>
              </w:r>
              <w:r w:rsidRPr="00E633D5">
                <w:rPr>
                  <w:rFonts w:ascii="Arial" w:hAnsi="Arial" w:cs="Arial"/>
                  <w:bCs/>
                  <w:sz w:val="18"/>
                  <w:szCs w:val="18"/>
                </w:rPr>
                <w:t>Kapacita</w:t>
              </w:r>
              <w:r w:rsidRPr="00E633D5">
                <w:rPr>
                  <w:rFonts w:ascii="Arial" w:hAnsi="Arial" w:cs="Arial"/>
                  <w:sz w:val="18"/>
                  <w:szCs w:val="18"/>
                </w:rPr>
                <w:t xml:space="preserve"> podporovaných </w:t>
              </w:r>
              <w:r w:rsidRPr="00E633D5">
                <w:rPr>
                  <w:rFonts w:ascii="Arial" w:hAnsi="Arial" w:cs="Arial"/>
                  <w:bCs/>
                  <w:sz w:val="18"/>
                  <w:szCs w:val="18"/>
                </w:rPr>
                <w:t xml:space="preserve">zariadení </w:t>
              </w:r>
              <w:r w:rsidRPr="00E633D5">
                <w:rPr>
                  <w:rFonts w:ascii="Arial" w:hAnsi="Arial" w:cs="Arial"/>
                  <w:sz w:val="18"/>
                  <w:szCs w:val="18"/>
                </w:rPr>
                <w:t>starostlivosti o deti a</w:t>
              </w:r>
              <w:r>
                <w:rPr>
                  <w:rFonts w:ascii="Arial" w:hAnsi="Arial" w:cs="Arial"/>
                  <w:sz w:val="18"/>
                  <w:szCs w:val="18"/>
                </w:rPr>
                <w:t>lebo vzdelávacej infraštruktúry</w:t>
              </w:r>
            </w:ins>
          </w:p>
        </w:tc>
        <w:tc>
          <w:tcPr>
            <w:tcW w:w="5103" w:type="dxa"/>
            <w:vAlign w:val="center"/>
          </w:tcPr>
          <w:p w14:paraId="2117B28E" w14:textId="77777777" w:rsidR="00923FC0" w:rsidRPr="00E633D5" w:rsidRDefault="00923FC0" w:rsidP="00263521">
            <w:pPr>
              <w:rPr>
                <w:ins w:id="149" w:author="metodika OIMRK" w:date="2016-04-27T15:01:00Z"/>
                <w:rFonts w:ascii="Arial" w:hAnsi="Arial" w:cs="Arial"/>
                <w:sz w:val="18"/>
                <w:szCs w:val="18"/>
              </w:rPr>
            </w:pPr>
            <w:ins w:id="150" w:author="metodika OIMRK" w:date="2016-04-27T15:01:00Z">
              <w:r w:rsidRPr="00F51F31">
                <w:rPr>
                  <w:rFonts w:ascii="Arial" w:hAnsi="Arial" w:cs="Arial"/>
                  <w:sz w:val="18"/>
                  <w:szCs w:val="18"/>
                </w:rPr>
                <w:t>Pod pojmom kapacita sa rozumie počet deti (nie učiteľov, rodičov alebo iných</w:t>
              </w:r>
              <w:r>
                <w:rPr>
                  <w:rFonts w:ascii="Arial" w:hAnsi="Arial" w:cs="Arial"/>
                  <w:sz w:val="18"/>
                  <w:szCs w:val="18"/>
                </w:rPr>
                <w:t xml:space="preserve"> osôb), ktoré môžu navštevovať zrekonštruovanú MŠ/elokované pracovisko</w:t>
              </w:r>
              <w:r w:rsidRPr="00F51F31">
                <w:rPr>
                  <w:rFonts w:ascii="Arial" w:hAnsi="Arial" w:cs="Arial"/>
                  <w:sz w:val="18"/>
                  <w:szCs w:val="18"/>
                </w:rPr>
                <w:t xml:space="preserve">. </w:t>
              </w:r>
              <w:r>
                <w:rPr>
                  <w:rFonts w:ascii="Arial" w:hAnsi="Arial" w:cs="Arial"/>
                  <w:sz w:val="18"/>
                  <w:szCs w:val="18"/>
                </w:rPr>
                <w:t xml:space="preserve">Žiadateľ uvedie </w:t>
              </w:r>
              <w:r w:rsidRPr="00326EA2">
                <w:rPr>
                  <w:rFonts w:ascii="Arial" w:hAnsi="Arial" w:cs="Arial"/>
                  <w:sz w:val="18"/>
                  <w:szCs w:val="18"/>
                </w:rPr>
                <w:t>hodnotu</w:t>
              </w:r>
              <w:r>
                <w:rPr>
                  <w:rFonts w:ascii="Arial" w:hAnsi="Arial" w:cs="Arial"/>
                  <w:sz w:val="18"/>
                  <w:szCs w:val="18"/>
                </w:rPr>
                <w:t>, ktorá je súčtom</w:t>
              </w:r>
              <w:r w:rsidRPr="00326EA2">
                <w:rPr>
                  <w:rFonts w:ascii="Arial" w:hAnsi="Arial" w:cs="Arial"/>
                  <w:sz w:val="18"/>
                  <w:szCs w:val="18"/>
                </w:rPr>
                <w:t xml:space="preserve"> pôvodnej </w:t>
              </w:r>
              <w:r>
                <w:rPr>
                  <w:rFonts w:ascii="Arial" w:hAnsi="Arial" w:cs="Arial"/>
                  <w:sz w:val="18"/>
                  <w:szCs w:val="18"/>
                </w:rPr>
                <w:t xml:space="preserve">kapacity MŠ </w:t>
              </w:r>
              <w:r w:rsidRPr="00326EA2">
                <w:rPr>
                  <w:rFonts w:ascii="Arial" w:hAnsi="Arial" w:cs="Arial"/>
                  <w:sz w:val="18"/>
                  <w:szCs w:val="18"/>
                </w:rPr>
                <w:t>a</w:t>
              </w:r>
              <w:r>
                <w:rPr>
                  <w:rFonts w:ascii="Arial" w:hAnsi="Arial" w:cs="Arial"/>
                  <w:sz w:val="18"/>
                  <w:szCs w:val="18"/>
                </w:rPr>
                <w:t xml:space="preserve"> novovytvorenej </w:t>
              </w:r>
              <w:r w:rsidRPr="00326EA2">
                <w:rPr>
                  <w:rFonts w:ascii="Arial" w:hAnsi="Arial" w:cs="Arial"/>
                  <w:sz w:val="18"/>
                  <w:szCs w:val="18"/>
                </w:rPr>
                <w:t>kapacity MŠ</w:t>
              </w:r>
            </w:ins>
          </w:p>
        </w:tc>
        <w:tc>
          <w:tcPr>
            <w:tcW w:w="1017" w:type="dxa"/>
            <w:vAlign w:val="center"/>
          </w:tcPr>
          <w:p w14:paraId="2529C056" w14:textId="77777777" w:rsidR="00923FC0" w:rsidRPr="00E633D5" w:rsidRDefault="00923FC0" w:rsidP="00263521">
            <w:pPr>
              <w:jc w:val="center"/>
              <w:rPr>
                <w:ins w:id="151" w:author="metodika OIMRK" w:date="2016-04-27T15:01:00Z"/>
                <w:rFonts w:ascii="Arial" w:hAnsi="Arial" w:cs="Arial"/>
                <w:bCs/>
                <w:sz w:val="18"/>
                <w:szCs w:val="18"/>
              </w:rPr>
            </w:pPr>
            <w:ins w:id="152" w:author="metodika OIMRK" w:date="2016-04-27T15:01:00Z">
              <w:r>
                <w:rPr>
                  <w:rFonts w:ascii="Arial" w:hAnsi="Arial" w:cs="Arial"/>
                  <w:bCs/>
                  <w:sz w:val="18"/>
                  <w:szCs w:val="18"/>
                </w:rPr>
                <w:t>dieťa</w:t>
              </w:r>
            </w:ins>
          </w:p>
        </w:tc>
        <w:tc>
          <w:tcPr>
            <w:tcW w:w="1418" w:type="dxa"/>
            <w:vAlign w:val="center"/>
          </w:tcPr>
          <w:p w14:paraId="4DC47969" w14:textId="77777777" w:rsidR="00923FC0" w:rsidRPr="00E633D5" w:rsidRDefault="00923FC0" w:rsidP="00263521">
            <w:pPr>
              <w:jc w:val="center"/>
              <w:rPr>
                <w:ins w:id="153" w:author="metodika OIMRK" w:date="2016-04-27T15:01:00Z"/>
                <w:rFonts w:ascii="Arial" w:hAnsi="Arial" w:cs="Arial"/>
                <w:bCs/>
                <w:sz w:val="18"/>
                <w:szCs w:val="18"/>
              </w:rPr>
            </w:pPr>
            <w:ins w:id="154" w:author="metodika OIMRK" w:date="2016-04-27T15:01:00Z">
              <w:r w:rsidRPr="004A1934">
                <w:rPr>
                  <w:rFonts w:ascii="Arial" w:hAnsi="Arial" w:cs="Arial"/>
                  <w:bCs/>
                  <w:sz w:val="18"/>
                  <w:szCs w:val="18"/>
                </w:rPr>
                <w:t xml:space="preserve">k dátumu ukončenia </w:t>
              </w:r>
              <w:r>
                <w:rPr>
                  <w:rFonts w:ascii="Arial" w:hAnsi="Arial" w:cs="Arial"/>
                  <w:bCs/>
                  <w:sz w:val="18"/>
                  <w:szCs w:val="18"/>
                </w:rPr>
                <w:t xml:space="preserve">realizácie </w:t>
              </w:r>
              <w:r w:rsidRPr="004A1934">
                <w:rPr>
                  <w:rFonts w:ascii="Arial" w:hAnsi="Arial" w:cs="Arial"/>
                  <w:bCs/>
                  <w:sz w:val="18"/>
                  <w:szCs w:val="18"/>
                </w:rPr>
                <w:t>projektu</w:t>
              </w:r>
            </w:ins>
          </w:p>
        </w:tc>
        <w:tc>
          <w:tcPr>
            <w:tcW w:w="825" w:type="dxa"/>
            <w:vAlign w:val="center"/>
          </w:tcPr>
          <w:p w14:paraId="057286A4" w14:textId="77777777" w:rsidR="00923FC0" w:rsidRPr="00E633D5" w:rsidRDefault="00923FC0" w:rsidP="00263521">
            <w:pPr>
              <w:jc w:val="center"/>
              <w:rPr>
                <w:ins w:id="155" w:author="metodika OIMRK" w:date="2016-04-27T15:01:00Z"/>
                <w:rFonts w:ascii="Arial" w:hAnsi="Arial" w:cs="Arial"/>
                <w:bCs/>
                <w:sz w:val="18"/>
                <w:szCs w:val="18"/>
              </w:rPr>
            </w:pPr>
            <w:ins w:id="156" w:author="metodika OIMRK" w:date="2016-04-27T15:01:00Z">
              <w:r w:rsidRPr="00E633D5">
                <w:rPr>
                  <w:rFonts w:ascii="Arial" w:hAnsi="Arial" w:cs="Arial"/>
                  <w:bCs/>
                  <w:sz w:val="18"/>
                  <w:szCs w:val="18"/>
                </w:rPr>
                <w:t>áno</w:t>
              </w:r>
            </w:ins>
          </w:p>
        </w:tc>
        <w:tc>
          <w:tcPr>
            <w:tcW w:w="992" w:type="dxa"/>
            <w:vAlign w:val="center"/>
          </w:tcPr>
          <w:p w14:paraId="15A3FEB9" w14:textId="77777777" w:rsidR="00923FC0" w:rsidRPr="00E633D5" w:rsidRDefault="00923FC0" w:rsidP="00263521">
            <w:pPr>
              <w:jc w:val="center"/>
              <w:rPr>
                <w:ins w:id="157" w:author="metodika OIMRK" w:date="2016-04-27T15:01:00Z"/>
                <w:rFonts w:ascii="Arial" w:hAnsi="Arial" w:cs="Arial"/>
                <w:bCs/>
                <w:sz w:val="18"/>
                <w:szCs w:val="18"/>
              </w:rPr>
            </w:pPr>
            <w:ins w:id="158" w:author="metodika OIMRK" w:date="2016-04-27T15:01:00Z">
              <w:r w:rsidRPr="00E633D5">
                <w:rPr>
                  <w:rFonts w:ascii="Arial" w:hAnsi="Arial" w:cs="Arial"/>
                  <w:bCs/>
                  <w:sz w:val="18"/>
                  <w:szCs w:val="18"/>
                </w:rPr>
                <w:t>áno</w:t>
              </w:r>
            </w:ins>
          </w:p>
        </w:tc>
      </w:tr>
      <w:tr w:rsidR="00923FC0" w:rsidRPr="00E633D5" w14:paraId="52BAF281" w14:textId="77777777" w:rsidTr="00263521">
        <w:trPr>
          <w:ins w:id="159" w:author="metodika OIMRK" w:date="2016-04-27T15:01:00Z"/>
        </w:trPr>
        <w:tc>
          <w:tcPr>
            <w:tcW w:w="1951" w:type="dxa"/>
            <w:vMerge/>
            <w:shd w:val="clear" w:color="auto" w:fill="C5E0B3" w:themeFill="accent6" w:themeFillTint="66"/>
            <w:vAlign w:val="center"/>
          </w:tcPr>
          <w:p w14:paraId="0C68A6C4" w14:textId="77777777" w:rsidR="00923FC0" w:rsidRPr="00E633D5" w:rsidRDefault="00923FC0" w:rsidP="00263521">
            <w:pPr>
              <w:rPr>
                <w:ins w:id="160" w:author="metodika OIMRK" w:date="2016-04-27T15:01:00Z"/>
                <w:rFonts w:ascii="Arial" w:hAnsi="Arial" w:cs="Arial"/>
                <w:sz w:val="18"/>
                <w:szCs w:val="18"/>
              </w:rPr>
            </w:pPr>
          </w:p>
        </w:tc>
        <w:tc>
          <w:tcPr>
            <w:tcW w:w="2977" w:type="dxa"/>
            <w:vAlign w:val="center"/>
          </w:tcPr>
          <w:p w14:paraId="25D25F08" w14:textId="77777777" w:rsidR="00923FC0" w:rsidRDefault="00923FC0" w:rsidP="00263521">
            <w:pPr>
              <w:rPr>
                <w:ins w:id="161" w:author="metodika OIMRK" w:date="2016-04-27T15:01:00Z"/>
                <w:rFonts w:ascii="Arial" w:hAnsi="Arial" w:cs="Arial"/>
                <w:bCs/>
                <w:sz w:val="18"/>
                <w:szCs w:val="18"/>
              </w:rPr>
            </w:pPr>
          </w:p>
          <w:p w14:paraId="129487BB" w14:textId="77777777" w:rsidR="00923FC0" w:rsidRDefault="00923FC0" w:rsidP="00263521">
            <w:pPr>
              <w:rPr>
                <w:ins w:id="162" w:author="metodika OIMRK" w:date="2016-04-27T15:01:00Z"/>
                <w:rFonts w:ascii="Arial" w:hAnsi="Arial" w:cs="Arial"/>
                <w:sz w:val="18"/>
                <w:szCs w:val="18"/>
              </w:rPr>
            </w:pPr>
            <w:ins w:id="163" w:author="metodika OIMRK" w:date="2016-04-27T15:01:00Z">
              <w:r w:rsidRPr="00144F8D">
                <w:rPr>
                  <w:rFonts w:ascii="Arial" w:eastAsiaTheme="minorHAnsi" w:hAnsi="Arial" w:cs="Arial"/>
                  <w:bCs/>
                  <w:sz w:val="18"/>
                  <w:szCs w:val="18"/>
                  <w:lang w:eastAsia="en-US"/>
                </w:rPr>
                <w:t xml:space="preserve">PO373 - </w:t>
              </w:r>
              <w:r w:rsidRPr="00144F8D">
                <w:rPr>
                  <w:rFonts w:ascii="Arial" w:hAnsi="Arial" w:cs="Arial"/>
                  <w:bCs/>
                  <w:sz w:val="18"/>
                  <w:szCs w:val="18"/>
                </w:rPr>
                <w:t>Počet</w:t>
              </w:r>
              <w:r w:rsidRPr="00E633D5">
                <w:rPr>
                  <w:rFonts w:ascii="Arial" w:hAnsi="Arial" w:cs="Arial"/>
                  <w:bCs/>
                  <w:sz w:val="18"/>
                  <w:szCs w:val="18"/>
                </w:rPr>
                <w:t xml:space="preserve"> renovovaných predškolských zariadení </w:t>
              </w:r>
              <w:r w:rsidRPr="00E633D5">
                <w:rPr>
                  <w:rFonts w:ascii="Arial" w:hAnsi="Arial" w:cs="Arial"/>
                  <w:sz w:val="18"/>
                  <w:szCs w:val="18"/>
                </w:rPr>
                <w:t>v obciach s prítomnosťou MRK</w:t>
              </w:r>
            </w:ins>
          </w:p>
          <w:p w14:paraId="6727D1E5" w14:textId="77777777" w:rsidR="00923FC0" w:rsidRPr="00E633D5" w:rsidRDefault="00923FC0" w:rsidP="00263521">
            <w:pPr>
              <w:rPr>
                <w:ins w:id="164" w:author="metodika OIMRK" w:date="2016-04-27T15:01:00Z"/>
                <w:rFonts w:ascii="Arial" w:hAnsi="Arial" w:cs="Arial"/>
                <w:b/>
                <w:bCs/>
                <w:sz w:val="18"/>
                <w:szCs w:val="18"/>
              </w:rPr>
            </w:pPr>
          </w:p>
        </w:tc>
        <w:tc>
          <w:tcPr>
            <w:tcW w:w="5103" w:type="dxa"/>
            <w:vAlign w:val="center"/>
          </w:tcPr>
          <w:p w14:paraId="7DAC2A89" w14:textId="77777777" w:rsidR="00923FC0" w:rsidRPr="00E633D5" w:rsidRDefault="00923FC0" w:rsidP="00263521">
            <w:pPr>
              <w:rPr>
                <w:ins w:id="165" w:author="metodika OIMRK" w:date="2016-04-27T15:01:00Z"/>
                <w:rFonts w:ascii="Arial" w:hAnsi="Arial" w:cs="Arial"/>
                <w:sz w:val="18"/>
                <w:szCs w:val="18"/>
              </w:rPr>
            </w:pPr>
            <w:ins w:id="166" w:author="metodika OIMRK" w:date="2016-04-27T15:01:00Z">
              <w:r w:rsidRPr="00BD4AE8">
                <w:rPr>
                  <w:rFonts w:ascii="Arial" w:hAnsi="Arial" w:cs="Arial"/>
                  <w:sz w:val="18"/>
                  <w:szCs w:val="18"/>
                </w:rPr>
                <w:t xml:space="preserve">Počet </w:t>
              </w:r>
              <w:r>
                <w:rPr>
                  <w:rFonts w:ascii="Arial" w:hAnsi="Arial" w:cs="Arial"/>
                  <w:sz w:val="18"/>
                  <w:szCs w:val="18"/>
                </w:rPr>
                <w:t xml:space="preserve">zrekonštruovaných </w:t>
              </w:r>
              <w:r w:rsidRPr="00BD4AE8">
                <w:rPr>
                  <w:rFonts w:ascii="Arial" w:hAnsi="Arial" w:cs="Arial"/>
                  <w:sz w:val="18"/>
                  <w:szCs w:val="18"/>
                </w:rPr>
                <w:t>pr</w:t>
              </w:r>
              <w:r>
                <w:rPr>
                  <w:rFonts w:ascii="Arial" w:hAnsi="Arial" w:cs="Arial"/>
                  <w:sz w:val="18"/>
                  <w:szCs w:val="18"/>
                </w:rPr>
                <w:t>edškolských zariadení v obciach</w:t>
              </w:r>
              <w:r w:rsidRPr="00BD4AE8">
                <w:rPr>
                  <w:rFonts w:ascii="Arial" w:hAnsi="Arial" w:cs="Arial"/>
                  <w:sz w:val="18"/>
                  <w:szCs w:val="18"/>
                </w:rPr>
                <w:t xml:space="preserve"> s prítomnosťou MRK,</w:t>
              </w:r>
              <w:r>
                <w:rPr>
                  <w:rFonts w:ascii="Arial" w:hAnsi="Arial" w:cs="Arial"/>
                  <w:sz w:val="18"/>
                  <w:szCs w:val="18"/>
                </w:rPr>
                <w:t xml:space="preserve"> v dôsledku realizácie projektu</w:t>
              </w:r>
            </w:ins>
          </w:p>
        </w:tc>
        <w:tc>
          <w:tcPr>
            <w:tcW w:w="1017" w:type="dxa"/>
            <w:vAlign w:val="center"/>
          </w:tcPr>
          <w:p w14:paraId="50E8BCA2" w14:textId="77777777" w:rsidR="00923FC0" w:rsidRPr="00E633D5" w:rsidRDefault="00923FC0" w:rsidP="00263521">
            <w:pPr>
              <w:jc w:val="center"/>
              <w:rPr>
                <w:ins w:id="167" w:author="metodika OIMRK" w:date="2016-04-27T15:01:00Z"/>
                <w:rFonts w:ascii="Arial" w:hAnsi="Arial" w:cs="Arial"/>
                <w:bCs/>
                <w:sz w:val="18"/>
                <w:szCs w:val="18"/>
              </w:rPr>
            </w:pPr>
            <w:ins w:id="168" w:author="metodika OIMRK" w:date="2016-04-27T15:01:00Z">
              <w:r>
                <w:rPr>
                  <w:rFonts w:ascii="Arial" w:hAnsi="Arial" w:cs="Arial"/>
                  <w:bCs/>
                  <w:sz w:val="18"/>
                  <w:szCs w:val="18"/>
                </w:rPr>
                <w:t>budova</w:t>
              </w:r>
            </w:ins>
          </w:p>
        </w:tc>
        <w:tc>
          <w:tcPr>
            <w:tcW w:w="1418" w:type="dxa"/>
            <w:vAlign w:val="center"/>
          </w:tcPr>
          <w:p w14:paraId="0B997E3A" w14:textId="77777777" w:rsidR="00923FC0" w:rsidRPr="00E633D5" w:rsidRDefault="00923FC0" w:rsidP="00263521">
            <w:pPr>
              <w:jc w:val="center"/>
              <w:rPr>
                <w:ins w:id="169" w:author="metodika OIMRK" w:date="2016-04-27T15:01:00Z"/>
                <w:rFonts w:ascii="Arial" w:hAnsi="Arial" w:cs="Arial"/>
                <w:bCs/>
                <w:sz w:val="18"/>
                <w:szCs w:val="18"/>
              </w:rPr>
            </w:pPr>
            <w:ins w:id="170" w:author="metodika OIMRK" w:date="2016-04-27T15:01:00Z">
              <w:r w:rsidRPr="004A1934">
                <w:rPr>
                  <w:rFonts w:ascii="Arial" w:hAnsi="Arial" w:cs="Arial"/>
                  <w:bCs/>
                  <w:sz w:val="18"/>
                  <w:szCs w:val="18"/>
                </w:rPr>
                <w:t xml:space="preserve">k dátumu ukončenia </w:t>
              </w:r>
              <w:r>
                <w:rPr>
                  <w:rFonts w:ascii="Arial" w:hAnsi="Arial" w:cs="Arial"/>
                  <w:bCs/>
                  <w:sz w:val="18"/>
                  <w:szCs w:val="18"/>
                </w:rPr>
                <w:t xml:space="preserve">realizácie </w:t>
              </w:r>
              <w:r w:rsidRPr="004A1934">
                <w:rPr>
                  <w:rFonts w:ascii="Arial" w:hAnsi="Arial" w:cs="Arial"/>
                  <w:bCs/>
                  <w:sz w:val="18"/>
                  <w:szCs w:val="18"/>
                </w:rPr>
                <w:t>projektu</w:t>
              </w:r>
            </w:ins>
          </w:p>
        </w:tc>
        <w:tc>
          <w:tcPr>
            <w:tcW w:w="825" w:type="dxa"/>
            <w:vAlign w:val="center"/>
          </w:tcPr>
          <w:p w14:paraId="1A8C35B7" w14:textId="77777777" w:rsidR="00923FC0" w:rsidRPr="00E633D5" w:rsidRDefault="00923FC0" w:rsidP="00263521">
            <w:pPr>
              <w:jc w:val="center"/>
              <w:rPr>
                <w:ins w:id="171" w:author="metodika OIMRK" w:date="2016-04-27T15:01:00Z"/>
                <w:rFonts w:ascii="Arial" w:hAnsi="Arial" w:cs="Arial"/>
                <w:bCs/>
                <w:sz w:val="18"/>
                <w:szCs w:val="18"/>
              </w:rPr>
            </w:pPr>
            <w:ins w:id="172" w:author="metodika OIMRK" w:date="2016-04-27T15:01:00Z">
              <w:r w:rsidRPr="00E633D5">
                <w:rPr>
                  <w:rFonts w:ascii="Arial" w:hAnsi="Arial" w:cs="Arial"/>
                  <w:bCs/>
                  <w:sz w:val="18"/>
                  <w:szCs w:val="18"/>
                </w:rPr>
                <w:t>áno</w:t>
              </w:r>
            </w:ins>
          </w:p>
        </w:tc>
        <w:tc>
          <w:tcPr>
            <w:tcW w:w="992" w:type="dxa"/>
            <w:vAlign w:val="center"/>
          </w:tcPr>
          <w:p w14:paraId="0FF55B44" w14:textId="77777777" w:rsidR="00923FC0" w:rsidRPr="00E633D5" w:rsidRDefault="00923FC0" w:rsidP="00263521">
            <w:pPr>
              <w:jc w:val="center"/>
              <w:rPr>
                <w:ins w:id="173" w:author="metodika OIMRK" w:date="2016-04-27T15:01:00Z"/>
                <w:rFonts w:ascii="Arial" w:hAnsi="Arial" w:cs="Arial"/>
                <w:bCs/>
                <w:sz w:val="18"/>
                <w:szCs w:val="18"/>
              </w:rPr>
            </w:pPr>
            <w:ins w:id="174" w:author="metodika OIMRK" w:date="2016-04-27T15:01:00Z">
              <w:r w:rsidRPr="00E633D5">
                <w:rPr>
                  <w:rFonts w:ascii="Arial" w:hAnsi="Arial" w:cs="Arial"/>
                  <w:bCs/>
                  <w:sz w:val="18"/>
                  <w:szCs w:val="18"/>
                </w:rPr>
                <w:t>áno</w:t>
              </w:r>
            </w:ins>
          </w:p>
        </w:tc>
      </w:tr>
      <w:tr w:rsidR="00923FC0" w:rsidRPr="00E633D5" w14:paraId="3C1505D5" w14:textId="77777777" w:rsidTr="00263521">
        <w:trPr>
          <w:ins w:id="175" w:author="metodika OIMRK" w:date="2016-04-27T15:01:00Z"/>
        </w:trPr>
        <w:tc>
          <w:tcPr>
            <w:tcW w:w="1951" w:type="dxa"/>
            <w:vMerge/>
            <w:shd w:val="clear" w:color="auto" w:fill="C5E0B3" w:themeFill="accent6" w:themeFillTint="66"/>
            <w:vAlign w:val="center"/>
          </w:tcPr>
          <w:p w14:paraId="68F61E8B" w14:textId="77777777" w:rsidR="00923FC0" w:rsidRPr="00E633D5" w:rsidRDefault="00923FC0" w:rsidP="00263521">
            <w:pPr>
              <w:rPr>
                <w:ins w:id="176" w:author="metodika OIMRK" w:date="2016-04-27T15:01:00Z"/>
                <w:rFonts w:ascii="Arial" w:hAnsi="Arial" w:cs="Arial"/>
                <w:sz w:val="18"/>
                <w:szCs w:val="18"/>
              </w:rPr>
            </w:pPr>
          </w:p>
        </w:tc>
        <w:tc>
          <w:tcPr>
            <w:tcW w:w="2977" w:type="dxa"/>
            <w:vAlign w:val="center"/>
          </w:tcPr>
          <w:p w14:paraId="44FEB8FA" w14:textId="77777777" w:rsidR="00923FC0" w:rsidRPr="00E633D5" w:rsidRDefault="00923FC0" w:rsidP="00263521">
            <w:pPr>
              <w:rPr>
                <w:ins w:id="177" w:author="metodika OIMRK" w:date="2016-04-27T15:01:00Z"/>
                <w:rFonts w:ascii="Arial" w:hAnsi="Arial" w:cs="Arial"/>
                <w:sz w:val="18"/>
                <w:szCs w:val="18"/>
              </w:rPr>
            </w:pPr>
            <w:ins w:id="178" w:author="metodika OIMRK" w:date="2016-04-27T15:01:00Z">
              <w:r w:rsidRPr="00144F8D">
                <w:rPr>
                  <w:rFonts w:ascii="Arial" w:hAnsi="Arial" w:cs="Arial"/>
                  <w:sz w:val="18"/>
                  <w:szCs w:val="18"/>
                </w:rPr>
                <w:t>PO105</w:t>
              </w:r>
              <w:r>
                <w:rPr>
                  <w:rFonts w:ascii="Arial" w:hAnsi="Arial" w:cs="Arial"/>
                  <w:sz w:val="18"/>
                  <w:szCs w:val="18"/>
                </w:rPr>
                <w:t xml:space="preserve"> - </w:t>
              </w:r>
              <w:r w:rsidRPr="00E633D5">
                <w:rPr>
                  <w:rFonts w:ascii="Arial" w:hAnsi="Arial" w:cs="Arial"/>
                  <w:sz w:val="18"/>
                  <w:szCs w:val="18"/>
                </w:rPr>
                <w:t xml:space="preserve">Odhadované ročné </w:t>
              </w:r>
              <w:r w:rsidRPr="00E633D5">
                <w:rPr>
                  <w:rFonts w:ascii="Arial" w:hAnsi="Arial" w:cs="Arial"/>
                  <w:bCs/>
                  <w:sz w:val="18"/>
                  <w:szCs w:val="18"/>
                </w:rPr>
                <w:t>zníženie emisií skleníkových plynov v renovovaných budovách</w:t>
              </w:r>
            </w:ins>
          </w:p>
        </w:tc>
        <w:tc>
          <w:tcPr>
            <w:tcW w:w="5103" w:type="dxa"/>
            <w:vAlign w:val="center"/>
          </w:tcPr>
          <w:p w14:paraId="7B0B19AC" w14:textId="77777777" w:rsidR="00923FC0" w:rsidRDefault="00923FC0" w:rsidP="00263521">
            <w:pPr>
              <w:rPr>
                <w:ins w:id="179" w:author="metodika OIMRK" w:date="2016-04-27T15:01:00Z"/>
                <w:rFonts w:ascii="Arial" w:hAnsi="Arial" w:cs="Arial"/>
                <w:bCs/>
                <w:sz w:val="18"/>
                <w:szCs w:val="18"/>
              </w:rPr>
            </w:pPr>
          </w:p>
          <w:p w14:paraId="73E4C6EE" w14:textId="77777777" w:rsidR="00923FC0" w:rsidRDefault="00923FC0" w:rsidP="00263521">
            <w:pPr>
              <w:rPr>
                <w:ins w:id="180" w:author="metodika OIMRK" w:date="2016-04-27T15:01:00Z"/>
                <w:rFonts w:ascii="Arial" w:hAnsi="Arial" w:cs="Arial"/>
                <w:bCs/>
                <w:sz w:val="18"/>
                <w:szCs w:val="18"/>
              </w:rPr>
            </w:pPr>
            <w:ins w:id="181" w:author="metodika OIMRK" w:date="2016-04-27T15:01:00Z">
              <w:r w:rsidRPr="00E633D5">
                <w:rPr>
                  <w:rFonts w:ascii="Arial" w:hAnsi="Arial" w:cs="Arial"/>
                  <w:bCs/>
                  <w:sz w:val="18"/>
                  <w:szCs w:val="18"/>
                </w:rPr>
                <w:t>Množstvo primárnej energie, ktorú sa podarí ušetriť pomocou rekonštrukcie budov. Ukazovateľ sa vypočíta ako súčet rozdielov množstva skleníkových plynov vychádzajúcich z energetických certifikátov rekonštruovaných budov vydaných pred a po rekonštrukcii</w:t>
              </w:r>
              <w:r>
                <w:rPr>
                  <w:rFonts w:ascii="Arial" w:hAnsi="Arial" w:cs="Arial"/>
                  <w:bCs/>
                  <w:sz w:val="18"/>
                  <w:szCs w:val="18"/>
                </w:rPr>
                <w:t xml:space="preserve"> budovy</w:t>
              </w:r>
            </w:ins>
          </w:p>
          <w:p w14:paraId="2AB08496" w14:textId="77777777" w:rsidR="00923FC0" w:rsidRPr="00E633D5" w:rsidRDefault="00923FC0" w:rsidP="00263521">
            <w:pPr>
              <w:rPr>
                <w:ins w:id="182" w:author="metodika OIMRK" w:date="2016-04-27T15:01:00Z"/>
                <w:rFonts w:ascii="Arial" w:hAnsi="Arial" w:cs="Arial"/>
                <w:sz w:val="18"/>
                <w:szCs w:val="18"/>
              </w:rPr>
            </w:pPr>
          </w:p>
        </w:tc>
        <w:tc>
          <w:tcPr>
            <w:tcW w:w="1017" w:type="dxa"/>
            <w:vAlign w:val="center"/>
          </w:tcPr>
          <w:p w14:paraId="50DB262A" w14:textId="77777777" w:rsidR="00923FC0" w:rsidRPr="00E633D5" w:rsidRDefault="00923FC0" w:rsidP="00263521">
            <w:pPr>
              <w:jc w:val="center"/>
              <w:rPr>
                <w:ins w:id="183" w:author="metodika OIMRK" w:date="2016-04-27T15:01:00Z"/>
                <w:rFonts w:ascii="Arial" w:hAnsi="Arial" w:cs="Arial"/>
                <w:bCs/>
                <w:sz w:val="18"/>
                <w:szCs w:val="18"/>
              </w:rPr>
            </w:pPr>
            <w:ins w:id="184" w:author="metodika OIMRK" w:date="2016-04-27T15:01:00Z">
              <w:r>
                <w:rPr>
                  <w:rFonts w:ascii="Arial" w:hAnsi="Arial" w:cs="Arial"/>
                  <w:bCs/>
                  <w:sz w:val="18"/>
                  <w:szCs w:val="18"/>
                </w:rPr>
                <w:t>tony CO</w:t>
              </w:r>
              <w:r w:rsidRPr="004A1934">
                <w:rPr>
                  <w:rFonts w:ascii="Arial" w:hAnsi="Arial" w:cs="Arial"/>
                  <w:bCs/>
                  <w:sz w:val="18"/>
                  <w:szCs w:val="18"/>
                  <w:vertAlign w:val="subscript"/>
                </w:rPr>
                <w:t>2</w:t>
              </w:r>
              <w:r>
                <w:rPr>
                  <w:rFonts w:ascii="Arial" w:hAnsi="Arial" w:cs="Arial"/>
                  <w:bCs/>
                  <w:sz w:val="18"/>
                  <w:szCs w:val="18"/>
                </w:rPr>
                <w:t xml:space="preserve"> ekvivalent</w:t>
              </w:r>
            </w:ins>
          </w:p>
        </w:tc>
        <w:tc>
          <w:tcPr>
            <w:tcW w:w="1418" w:type="dxa"/>
            <w:vAlign w:val="center"/>
          </w:tcPr>
          <w:p w14:paraId="0253F187" w14:textId="77777777" w:rsidR="00923FC0" w:rsidRPr="00E633D5" w:rsidRDefault="00923FC0" w:rsidP="00263521">
            <w:pPr>
              <w:jc w:val="center"/>
              <w:rPr>
                <w:ins w:id="185" w:author="metodika OIMRK" w:date="2016-04-27T15:01:00Z"/>
                <w:rFonts w:ascii="Arial" w:hAnsi="Arial" w:cs="Arial"/>
                <w:bCs/>
                <w:sz w:val="18"/>
                <w:szCs w:val="18"/>
              </w:rPr>
            </w:pPr>
            <w:ins w:id="186" w:author="metodika OIMRK" w:date="2016-04-27T15:01:00Z">
              <w:r w:rsidRPr="004A1934">
                <w:rPr>
                  <w:rFonts w:ascii="Arial" w:hAnsi="Arial" w:cs="Arial"/>
                  <w:bCs/>
                  <w:sz w:val="18"/>
                  <w:szCs w:val="18"/>
                </w:rPr>
                <w:t>k dátumu ukončenia realizácie projektu a v rámci obdobia udržateľnosti projektu</w:t>
              </w:r>
            </w:ins>
          </w:p>
        </w:tc>
        <w:tc>
          <w:tcPr>
            <w:tcW w:w="825" w:type="dxa"/>
            <w:vAlign w:val="center"/>
          </w:tcPr>
          <w:p w14:paraId="69657A78" w14:textId="77777777" w:rsidR="00923FC0" w:rsidRPr="00E633D5" w:rsidRDefault="00923FC0" w:rsidP="00263521">
            <w:pPr>
              <w:jc w:val="center"/>
              <w:rPr>
                <w:ins w:id="187" w:author="metodika OIMRK" w:date="2016-04-27T15:01:00Z"/>
                <w:rFonts w:ascii="Arial" w:hAnsi="Arial" w:cs="Arial"/>
                <w:sz w:val="18"/>
                <w:szCs w:val="18"/>
              </w:rPr>
            </w:pPr>
            <w:ins w:id="188" w:author="metodika OIMRK" w:date="2016-04-27T15:01:00Z">
              <w:r w:rsidRPr="00E633D5">
                <w:rPr>
                  <w:rFonts w:ascii="Arial" w:hAnsi="Arial" w:cs="Arial"/>
                  <w:bCs/>
                  <w:sz w:val="18"/>
                  <w:szCs w:val="18"/>
                </w:rPr>
                <w:t>áno</w:t>
              </w:r>
            </w:ins>
          </w:p>
        </w:tc>
        <w:tc>
          <w:tcPr>
            <w:tcW w:w="992" w:type="dxa"/>
            <w:vAlign w:val="center"/>
          </w:tcPr>
          <w:p w14:paraId="751830CC" w14:textId="77777777" w:rsidR="00923FC0" w:rsidRPr="00E633D5" w:rsidRDefault="00923FC0" w:rsidP="00263521">
            <w:pPr>
              <w:jc w:val="center"/>
              <w:rPr>
                <w:ins w:id="189" w:author="metodika OIMRK" w:date="2016-04-27T15:01:00Z"/>
                <w:rFonts w:ascii="Arial" w:hAnsi="Arial" w:cs="Arial"/>
                <w:sz w:val="18"/>
                <w:szCs w:val="18"/>
              </w:rPr>
            </w:pPr>
            <w:ins w:id="190" w:author="metodika OIMRK" w:date="2016-04-27T15:01:00Z">
              <w:r w:rsidRPr="00E633D5">
                <w:rPr>
                  <w:rFonts w:ascii="Arial" w:hAnsi="Arial" w:cs="Arial"/>
                  <w:bCs/>
                  <w:sz w:val="18"/>
                  <w:szCs w:val="18"/>
                </w:rPr>
                <w:t>nie</w:t>
              </w:r>
            </w:ins>
          </w:p>
        </w:tc>
      </w:tr>
      <w:tr w:rsidR="00923FC0" w:rsidRPr="00E633D5" w14:paraId="7C181DF6" w14:textId="77777777" w:rsidTr="00263521">
        <w:trPr>
          <w:ins w:id="191" w:author="metodika OIMRK" w:date="2016-04-27T15:01:00Z"/>
        </w:trPr>
        <w:tc>
          <w:tcPr>
            <w:tcW w:w="1951" w:type="dxa"/>
            <w:vMerge/>
            <w:shd w:val="clear" w:color="auto" w:fill="C5E0B3" w:themeFill="accent6" w:themeFillTint="66"/>
            <w:vAlign w:val="center"/>
          </w:tcPr>
          <w:p w14:paraId="0D8DA2CF" w14:textId="77777777" w:rsidR="00923FC0" w:rsidRPr="00E633D5" w:rsidRDefault="00923FC0" w:rsidP="00263521">
            <w:pPr>
              <w:rPr>
                <w:ins w:id="192" w:author="metodika OIMRK" w:date="2016-04-27T15:01:00Z"/>
                <w:rFonts w:ascii="Arial" w:hAnsi="Arial" w:cs="Arial"/>
                <w:sz w:val="18"/>
                <w:szCs w:val="18"/>
              </w:rPr>
            </w:pPr>
          </w:p>
        </w:tc>
        <w:tc>
          <w:tcPr>
            <w:tcW w:w="2977" w:type="dxa"/>
            <w:vAlign w:val="center"/>
          </w:tcPr>
          <w:p w14:paraId="0DAB9E4B" w14:textId="77777777" w:rsidR="00923FC0" w:rsidRPr="00E633D5" w:rsidRDefault="00923FC0" w:rsidP="00263521">
            <w:pPr>
              <w:rPr>
                <w:ins w:id="193" w:author="metodika OIMRK" w:date="2016-04-27T15:01:00Z"/>
                <w:rFonts w:ascii="Arial" w:hAnsi="Arial" w:cs="Arial"/>
                <w:b/>
                <w:bCs/>
                <w:sz w:val="18"/>
                <w:szCs w:val="18"/>
              </w:rPr>
            </w:pPr>
            <w:ins w:id="194" w:author="metodika OIMRK" w:date="2016-04-27T15:01:00Z">
              <w:r w:rsidRPr="00144F8D">
                <w:rPr>
                  <w:rFonts w:ascii="Arial" w:hAnsi="Arial" w:cs="Arial"/>
                  <w:bCs/>
                  <w:sz w:val="18"/>
                  <w:szCs w:val="18"/>
                </w:rPr>
                <w:t>PO698</w:t>
              </w:r>
              <w:r>
                <w:rPr>
                  <w:rFonts w:ascii="Arial" w:hAnsi="Arial" w:cs="Arial"/>
                  <w:bCs/>
                  <w:sz w:val="18"/>
                  <w:szCs w:val="18"/>
                </w:rPr>
                <w:t xml:space="preserve"> - </w:t>
              </w:r>
              <w:r w:rsidRPr="00E633D5">
                <w:rPr>
                  <w:rFonts w:ascii="Arial" w:hAnsi="Arial" w:cs="Arial"/>
                  <w:bCs/>
                  <w:sz w:val="18"/>
                  <w:szCs w:val="18"/>
                </w:rPr>
                <w:t xml:space="preserve">Zníženie </w:t>
              </w:r>
              <w:r w:rsidRPr="00E633D5">
                <w:rPr>
                  <w:rFonts w:ascii="Arial" w:hAnsi="Arial" w:cs="Arial"/>
                  <w:sz w:val="18"/>
                  <w:szCs w:val="18"/>
                </w:rPr>
                <w:t xml:space="preserve">ročnej spotreby primárnej </w:t>
              </w:r>
              <w:r w:rsidRPr="00E633D5">
                <w:rPr>
                  <w:rFonts w:ascii="Arial" w:hAnsi="Arial" w:cs="Arial"/>
                  <w:bCs/>
                  <w:sz w:val="18"/>
                  <w:szCs w:val="18"/>
                </w:rPr>
                <w:t>energie v renovovaných verejných budovách</w:t>
              </w:r>
              <w:r>
                <w:rPr>
                  <w:rStyle w:val="Odkaznapoznmkupodiarou"/>
                  <w:rFonts w:ascii="Arial" w:hAnsi="Arial"/>
                  <w:bCs/>
                  <w:sz w:val="18"/>
                  <w:szCs w:val="18"/>
                </w:rPr>
                <w:footnoteReference w:id="2"/>
              </w:r>
            </w:ins>
          </w:p>
        </w:tc>
        <w:tc>
          <w:tcPr>
            <w:tcW w:w="5103" w:type="dxa"/>
            <w:vAlign w:val="center"/>
          </w:tcPr>
          <w:p w14:paraId="0BE4547A" w14:textId="77777777" w:rsidR="00923FC0" w:rsidRDefault="00923FC0" w:rsidP="00263521">
            <w:pPr>
              <w:rPr>
                <w:ins w:id="197" w:author="metodika OIMRK" w:date="2016-04-27T15:01:00Z"/>
                <w:rFonts w:ascii="Arial" w:hAnsi="Arial" w:cs="Arial"/>
                <w:bCs/>
                <w:sz w:val="18"/>
                <w:szCs w:val="18"/>
              </w:rPr>
            </w:pPr>
          </w:p>
          <w:p w14:paraId="51898CC2" w14:textId="77777777" w:rsidR="00923FC0" w:rsidRDefault="00923FC0" w:rsidP="00263521">
            <w:pPr>
              <w:rPr>
                <w:ins w:id="198" w:author="metodika OIMRK" w:date="2016-04-27T15:01:00Z"/>
                <w:rFonts w:ascii="Arial" w:hAnsi="Arial" w:cs="Arial"/>
                <w:bCs/>
                <w:sz w:val="18"/>
                <w:szCs w:val="18"/>
              </w:rPr>
            </w:pPr>
            <w:ins w:id="199" w:author="metodika OIMRK" w:date="2016-04-27T15:01:00Z">
              <w:r w:rsidRPr="00E633D5">
                <w:rPr>
                  <w:rFonts w:ascii="Arial" w:hAnsi="Arial" w:cs="Arial"/>
                  <w:bCs/>
                  <w:sz w:val="18"/>
                  <w:szCs w:val="18"/>
                </w:rPr>
                <w:t>Ukazovateľ sa vypočíta ako súčet rozdielov spotreby primárnej energi</w:t>
              </w:r>
              <w:r>
                <w:rPr>
                  <w:rFonts w:ascii="Arial" w:hAnsi="Arial" w:cs="Arial"/>
                  <w:bCs/>
                  <w:sz w:val="18"/>
                  <w:szCs w:val="18"/>
                </w:rPr>
                <w:t>e vychádzajúcej z energetického certifikátu renovovanej budovy vydaného</w:t>
              </w:r>
              <w:r w:rsidRPr="00E633D5">
                <w:rPr>
                  <w:rFonts w:ascii="Arial" w:hAnsi="Arial" w:cs="Arial"/>
                  <w:bCs/>
                  <w:sz w:val="18"/>
                  <w:szCs w:val="18"/>
                </w:rPr>
                <w:t xml:space="preserve"> pred a po rekonštrukcii budov</w:t>
              </w:r>
              <w:r>
                <w:rPr>
                  <w:rFonts w:ascii="Arial" w:hAnsi="Arial" w:cs="Arial"/>
                  <w:bCs/>
                  <w:sz w:val="18"/>
                  <w:szCs w:val="18"/>
                </w:rPr>
                <w:t>y</w:t>
              </w:r>
            </w:ins>
          </w:p>
          <w:p w14:paraId="24E9D069" w14:textId="77777777" w:rsidR="00923FC0" w:rsidRPr="00E633D5" w:rsidRDefault="00923FC0" w:rsidP="00263521">
            <w:pPr>
              <w:rPr>
                <w:ins w:id="200" w:author="metodika OIMRK" w:date="2016-04-27T15:01:00Z"/>
                <w:rFonts w:ascii="Arial" w:hAnsi="Arial" w:cs="Arial"/>
                <w:sz w:val="18"/>
                <w:szCs w:val="18"/>
              </w:rPr>
            </w:pPr>
          </w:p>
        </w:tc>
        <w:tc>
          <w:tcPr>
            <w:tcW w:w="1017" w:type="dxa"/>
            <w:vAlign w:val="center"/>
          </w:tcPr>
          <w:p w14:paraId="38ED0F22" w14:textId="77777777" w:rsidR="00923FC0" w:rsidRPr="00E633D5" w:rsidRDefault="00923FC0" w:rsidP="00263521">
            <w:pPr>
              <w:jc w:val="center"/>
              <w:rPr>
                <w:ins w:id="201" w:author="metodika OIMRK" w:date="2016-04-27T15:01:00Z"/>
                <w:rFonts w:ascii="Arial" w:hAnsi="Arial" w:cs="Arial"/>
                <w:bCs/>
                <w:sz w:val="18"/>
                <w:szCs w:val="18"/>
              </w:rPr>
            </w:pPr>
            <w:ins w:id="202" w:author="metodika OIMRK" w:date="2016-04-27T15:01:00Z">
              <w:r>
                <w:rPr>
                  <w:rFonts w:ascii="Arial" w:hAnsi="Arial" w:cs="Arial"/>
                  <w:bCs/>
                  <w:sz w:val="18"/>
                  <w:szCs w:val="18"/>
                </w:rPr>
                <w:t>kWh/rok</w:t>
              </w:r>
            </w:ins>
          </w:p>
        </w:tc>
        <w:tc>
          <w:tcPr>
            <w:tcW w:w="1418" w:type="dxa"/>
            <w:vAlign w:val="center"/>
          </w:tcPr>
          <w:p w14:paraId="796A4DA9" w14:textId="77777777" w:rsidR="00923FC0" w:rsidRPr="00E633D5" w:rsidRDefault="00923FC0" w:rsidP="00263521">
            <w:pPr>
              <w:jc w:val="center"/>
              <w:rPr>
                <w:ins w:id="203" w:author="metodika OIMRK" w:date="2016-04-27T15:01:00Z"/>
                <w:rFonts w:ascii="Arial" w:hAnsi="Arial" w:cs="Arial"/>
                <w:bCs/>
                <w:sz w:val="18"/>
                <w:szCs w:val="18"/>
              </w:rPr>
            </w:pPr>
            <w:ins w:id="204" w:author="metodika OIMRK" w:date="2016-04-27T15:01:00Z">
              <w:r w:rsidRPr="004A1934">
                <w:rPr>
                  <w:rFonts w:ascii="Arial" w:hAnsi="Arial" w:cs="Arial"/>
                  <w:bCs/>
                  <w:sz w:val="18"/>
                  <w:szCs w:val="18"/>
                </w:rPr>
                <w:t>k dátumu ukončenia realizácie projektu a v rámci obdobia udržateľnosti projektu</w:t>
              </w:r>
            </w:ins>
          </w:p>
        </w:tc>
        <w:tc>
          <w:tcPr>
            <w:tcW w:w="825" w:type="dxa"/>
            <w:vAlign w:val="center"/>
          </w:tcPr>
          <w:p w14:paraId="7E324314" w14:textId="77777777" w:rsidR="00923FC0" w:rsidRPr="00E633D5" w:rsidRDefault="00923FC0" w:rsidP="00263521">
            <w:pPr>
              <w:jc w:val="center"/>
              <w:rPr>
                <w:ins w:id="205" w:author="metodika OIMRK" w:date="2016-04-27T15:01:00Z"/>
                <w:rFonts w:ascii="Arial" w:hAnsi="Arial" w:cs="Arial"/>
                <w:bCs/>
                <w:sz w:val="18"/>
                <w:szCs w:val="18"/>
              </w:rPr>
            </w:pPr>
            <w:ins w:id="206" w:author="metodika OIMRK" w:date="2016-04-27T15:01:00Z">
              <w:r w:rsidRPr="00E633D5">
                <w:rPr>
                  <w:rFonts w:ascii="Arial" w:hAnsi="Arial" w:cs="Arial"/>
                  <w:bCs/>
                  <w:sz w:val="18"/>
                  <w:szCs w:val="18"/>
                </w:rPr>
                <w:t>áno</w:t>
              </w:r>
            </w:ins>
          </w:p>
        </w:tc>
        <w:tc>
          <w:tcPr>
            <w:tcW w:w="992" w:type="dxa"/>
            <w:vAlign w:val="center"/>
          </w:tcPr>
          <w:p w14:paraId="69444BAD" w14:textId="77777777" w:rsidR="00923FC0" w:rsidRPr="00E633D5" w:rsidRDefault="00923FC0" w:rsidP="00263521">
            <w:pPr>
              <w:jc w:val="center"/>
              <w:rPr>
                <w:ins w:id="207" w:author="metodika OIMRK" w:date="2016-04-27T15:01:00Z"/>
                <w:rFonts w:ascii="Arial" w:hAnsi="Arial" w:cs="Arial"/>
                <w:bCs/>
                <w:sz w:val="18"/>
                <w:szCs w:val="18"/>
              </w:rPr>
            </w:pPr>
            <w:ins w:id="208" w:author="metodika OIMRK" w:date="2016-04-27T15:01:00Z">
              <w:r w:rsidRPr="00E633D5">
                <w:rPr>
                  <w:rFonts w:ascii="Arial" w:hAnsi="Arial" w:cs="Arial"/>
                  <w:bCs/>
                  <w:sz w:val="18"/>
                  <w:szCs w:val="18"/>
                </w:rPr>
                <w:t>nie</w:t>
              </w:r>
            </w:ins>
          </w:p>
        </w:tc>
      </w:tr>
      <w:tr w:rsidR="00923FC0" w:rsidRPr="00E633D5" w14:paraId="53DF2EEB" w14:textId="77777777" w:rsidTr="00263521">
        <w:trPr>
          <w:ins w:id="209" w:author="metodika OIMRK" w:date="2016-04-27T15:01:00Z"/>
        </w:trPr>
        <w:tc>
          <w:tcPr>
            <w:tcW w:w="1951" w:type="dxa"/>
            <w:vMerge/>
            <w:shd w:val="clear" w:color="auto" w:fill="C5E0B3" w:themeFill="accent6" w:themeFillTint="66"/>
            <w:vAlign w:val="center"/>
          </w:tcPr>
          <w:p w14:paraId="444258B5" w14:textId="77777777" w:rsidR="00923FC0" w:rsidRPr="00E633D5" w:rsidRDefault="00923FC0" w:rsidP="00263521">
            <w:pPr>
              <w:rPr>
                <w:ins w:id="210" w:author="metodika OIMRK" w:date="2016-04-27T15:01:00Z"/>
                <w:rFonts w:ascii="Arial" w:hAnsi="Arial" w:cs="Arial"/>
                <w:sz w:val="18"/>
                <w:szCs w:val="18"/>
              </w:rPr>
            </w:pPr>
          </w:p>
        </w:tc>
        <w:tc>
          <w:tcPr>
            <w:tcW w:w="2977" w:type="dxa"/>
            <w:vAlign w:val="center"/>
          </w:tcPr>
          <w:p w14:paraId="4051F8C9" w14:textId="77777777" w:rsidR="00923FC0" w:rsidRPr="00E633D5" w:rsidRDefault="00923FC0" w:rsidP="00263521">
            <w:pPr>
              <w:rPr>
                <w:ins w:id="211" w:author="metodika OIMRK" w:date="2016-04-27T15:01:00Z"/>
                <w:rFonts w:ascii="Arial" w:hAnsi="Arial" w:cs="Arial"/>
                <w:b/>
                <w:sz w:val="18"/>
                <w:szCs w:val="18"/>
              </w:rPr>
            </w:pPr>
            <w:ins w:id="212" w:author="metodika OIMRK" w:date="2016-04-27T15:01:00Z">
              <w:r w:rsidRPr="003D77E5">
                <w:rPr>
                  <w:rFonts w:ascii="Arial" w:hAnsi="Arial" w:cs="Arial"/>
                  <w:sz w:val="18"/>
                  <w:szCs w:val="18"/>
                </w:rPr>
                <w:t>PO716</w:t>
              </w:r>
              <w:r>
                <w:rPr>
                  <w:rFonts w:ascii="Arial" w:hAnsi="Arial" w:cs="Arial"/>
                  <w:sz w:val="18"/>
                  <w:szCs w:val="18"/>
                </w:rPr>
                <w:t xml:space="preserve"> - </w:t>
              </w:r>
              <w:r w:rsidRPr="00E633D5">
                <w:rPr>
                  <w:rFonts w:ascii="Arial" w:hAnsi="Arial" w:cs="Arial"/>
                  <w:sz w:val="18"/>
                  <w:szCs w:val="18"/>
                </w:rPr>
                <w:t>Počet detí z MRK, ktoré navštevujú podporenú školskú infraštruktúru materských škôl</w:t>
              </w:r>
            </w:ins>
          </w:p>
        </w:tc>
        <w:tc>
          <w:tcPr>
            <w:tcW w:w="5103" w:type="dxa"/>
            <w:vAlign w:val="center"/>
          </w:tcPr>
          <w:p w14:paraId="23C2197A" w14:textId="77777777" w:rsidR="00923FC0" w:rsidRPr="00E633D5" w:rsidRDefault="00923FC0" w:rsidP="00263521">
            <w:pPr>
              <w:rPr>
                <w:ins w:id="213" w:author="metodika OIMRK" w:date="2016-04-27T15:01:00Z"/>
                <w:rFonts w:ascii="Arial" w:hAnsi="Arial" w:cs="Arial"/>
                <w:sz w:val="18"/>
                <w:szCs w:val="18"/>
              </w:rPr>
            </w:pPr>
            <w:ins w:id="214" w:author="metodika OIMRK" w:date="2016-04-27T15:01:00Z">
              <w:r w:rsidRPr="00F51F31">
                <w:rPr>
                  <w:rFonts w:ascii="Arial" w:hAnsi="Arial" w:cs="Arial"/>
                  <w:sz w:val="18"/>
                  <w:szCs w:val="18"/>
                </w:rPr>
                <w:t>Počet detí z MRK, k</w:t>
              </w:r>
              <w:r>
                <w:rPr>
                  <w:rFonts w:ascii="Arial" w:hAnsi="Arial" w:cs="Arial"/>
                  <w:sz w:val="18"/>
                  <w:szCs w:val="18"/>
                </w:rPr>
                <w:t>toré navštevujú zrekonštruovanú</w:t>
              </w:r>
              <w:r w:rsidRPr="00F51F31">
                <w:rPr>
                  <w:rFonts w:ascii="Arial" w:hAnsi="Arial" w:cs="Arial"/>
                  <w:sz w:val="18"/>
                  <w:szCs w:val="18"/>
                </w:rPr>
                <w:t xml:space="preserve"> MŠ</w:t>
              </w:r>
              <w:r>
                <w:rPr>
                  <w:rFonts w:ascii="Arial" w:hAnsi="Arial" w:cs="Arial"/>
                  <w:sz w:val="18"/>
                  <w:szCs w:val="18"/>
                </w:rPr>
                <w:t>. Žiadateľ uvádza počet detí MRK, ktorý je súčtom počtu detí MRK, ktoré navštevovali MŠ pred rekonštrukciou MŠ a počtu detí MRK, ktoré budú navštevovať MŠ v rámci novovytvorenej navýšenej kapacity MŠ</w:t>
              </w:r>
            </w:ins>
          </w:p>
        </w:tc>
        <w:tc>
          <w:tcPr>
            <w:tcW w:w="1017" w:type="dxa"/>
            <w:vAlign w:val="center"/>
          </w:tcPr>
          <w:p w14:paraId="68582AB8" w14:textId="77777777" w:rsidR="00923FC0" w:rsidRPr="00E633D5" w:rsidRDefault="00923FC0" w:rsidP="00263521">
            <w:pPr>
              <w:jc w:val="center"/>
              <w:rPr>
                <w:ins w:id="215" w:author="metodika OIMRK" w:date="2016-04-27T15:01:00Z"/>
                <w:rFonts w:ascii="Arial" w:hAnsi="Arial" w:cs="Arial"/>
                <w:bCs/>
                <w:sz w:val="18"/>
                <w:szCs w:val="18"/>
              </w:rPr>
            </w:pPr>
            <w:ins w:id="216" w:author="metodika OIMRK" w:date="2016-04-27T15:01:00Z">
              <w:r>
                <w:rPr>
                  <w:rFonts w:ascii="Arial" w:hAnsi="Arial" w:cs="Arial"/>
                  <w:bCs/>
                  <w:sz w:val="18"/>
                  <w:szCs w:val="18"/>
                </w:rPr>
                <w:t>dieťa</w:t>
              </w:r>
            </w:ins>
          </w:p>
        </w:tc>
        <w:tc>
          <w:tcPr>
            <w:tcW w:w="1418" w:type="dxa"/>
            <w:vAlign w:val="center"/>
          </w:tcPr>
          <w:p w14:paraId="196BC70A" w14:textId="77777777" w:rsidR="00923FC0" w:rsidRPr="00E633D5" w:rsidRDefault="00923FC0" w:rsidP="00263521">
            <w:pPr>
              <w:jc w:val="center"/>
              <w:rPr>
                <w:ins w:id="217" w:author="metodika OIMRK" w:date="2016-04-27T15:01:00Z"/>
                <w:rFonts w:ascii="Arial" w:hAnsi="Arial" w:cs="Arial"/>
                <w:bCs/>
                <w:sz w:val="18"/>
                <w:szCs w:val="18"/>
              </w:rPr>
            </w:pPr>
            <w:ins w:id="218" w:author="metodika OIMRK" w:date="2016-04-27T15:01:00Z">
              <w:r w:rsidRPr="004A1934">
                <w:rPr>
                  <w:rFonts w:ascii="Arial" w:hAnsi="Arial" w:cs="Arial"/>
                  <w:bCs/>
                  <w:sz w:val="18"/>
                  <w:szCs w:val="18"/>
                </w:rPr>
                <w:t>v rámci obdobia udržateľnosti projektu</w:t>
              </w:r>
              <w:r>
                <w:rPr>
                  <w:rStyle w:val="Odkaznapoznmkupodiarou"/>
                  <w:rFonts w:ascii="Arial" w:hAnsi="Arial"/>
                  <w:bCs/>
                  <w:sz w:val="18"/>
                  <w:szCs w:val="18"/>
                </w:rPr>
                <w:footnoteReference w:id="3"/>
              </w:r>
            </w:ins>
          </w:p>
        </w:tc>
        <w:tc>
          <w:tcPr>
            <w:tcW w:w="825" w:type="dxa"/>
            <w:vAlign w:val="center"/>
          </w:tcPr>
          <w:p w14:paraId="56BF7737" w14:textId="77777777" w:rsidR="00923FC0" w:rsidRPr="00E633D5" w:rsidRDefault="00923FC0" w:rsidP="00263521">
            <w:pPr>
              <w:jc w:val="center"/>
              <w:rPr>
                <w:ins w:id="221" w:author="metodika OIMRK" w:date="2016-04-27T15:01:00Z"/>
                <w:rFonts w:ascii="Arial" w:hAnsi="Arial" w:cs="Arial"/>
                <w:bCs/>
                <w:sz w:val="18"/>
                <w:szCs w:val="18"/>
              </w:rPr>
            </w:pPr>
            <w:ins w:id="222" w:author="metodika OIMRK" w:date="2016-04-27T15:01:00Z">
              <w:r w:rsidRPr="00E633D5">
                <w:rPr>
                  <w:rFonts w:ascii="Arial" w:hAnsi="Arial" w:cs="Arial"/>
                  <w:bCs/>
                  <w:sz w:val="18"/>
                  <w:szCs w:val="18"/>
                </w:rPr>
                <w:t>áno</w:t>
              </w:r>
            </w:ins>
          </w:p>
        </w:tc>
        <w:tc>
          <w:tcPr>
            <w:tcW w:w="992" w:type="dxa"/>
            <w:vAlign w:val="center"/>
          </w:tcPr>
          <w:p w14:paraId="0A4D55BF" w14:textId="77777777" w:rsidR="00923FC0" w:rsidRPr="00E633D5" w:rsidRDefault="00923FC0" w:rsidP="00263521">
            <w:pPr>
              <w:jc w:val="center"/>
              <w:rPr>
                <w:ins w:id="223" w:author="metodika OIMRK" w:date="2016-04-27T15:01:00Z"/>
                <w:rFonts w:ascii="Arial" w:hAnsi="Arial" w:cs="Arial"/>
                <w:bCs/>
                <w:sz w:val="18"/>
                <w:szCs w:val="18"/>
              </w:rPr>
            </w:pPr>
            <w:ins w:id="224" w:author="metodika OIMRK" w:date="2016-04-27T15:01:00Z">
              <w:r w:rsidRPr="00E633D5">
                <w:rPr>
                  <w:rFonts w:ascii="Arial" w:hAnsi="Arial" w:cs="Arial"/>
                  <w:bCs/>
                  <w:sz w:val="18"/>
                  <w:szCs w:val="18"/>
                </w:rPr>
                <w:t>áno</w:t>
              </w:r>
            </w:ins>
          </w:p>
        </w:tc>
      </w:tr>
    </w:tbl>
    <w:p w14:paraId="3417BF7E" w14:textId="77777777" w:rsidR="00923FC0" w:rsidRDefault="00923FC0" w:rsidP="00923FC0">
      <w:pPr>
        <w:rPr>
          <w:ins w:id="225" w:author="metodika OIMRK" w:date="2016-04-27T15:01:00Z"/>
          <w:rFonts w:ascii="Arial" w:hAnsi="Arial" w:cs="Arial"/>
          <w:sz w:val="18"/>
          <w:szCs w:val="18"/>
        </w:rPr>
      </w:pPr>
    </w:p>
    <w:p w14:paraId="0E1A219D" w14:textId="77777777" w:rsidR="00923FC0" w:rsidRDefault="00923FC0" w:rsidP="00923FC0">
      <w:pPr>
        <w:rPr>
          <w:ins w:id="226" w:author="metodika OIMRK" w:date="2016-04-27T15:01:00Z"/>
          <w:rFonts w:ascii="Arial" w:hAnsi="Arial" w:cs="Arial"/>
          <w:sz w:val="18"/>
          <w:szCs w:val="18"/>
        </w:rPr>
      </w:pPr>
    </w:p>
    <w:p w14:paraId="4634B247" w14:textId="77777777" w:rsidR="00923FC0" w:rsidRDefault="00923FC0" w:rsidP="00923FC0">
      <w:pPr>
        <w:pStyle w:val="Hlavika"/>
        <w:rPr>
          <w:ins w:id="227" w:author="metodika OIMRK" w:date="2016-04-27T15:01:00Z"/>
          <w:rFonts w:ascii="Arial" w:hAnsi="Arial" w:cs="Arial"/>
          <w:b/>
          <w:sz w:val="20"/>
          <w:szCs w:val="20"/>
        </w:rPr>
      </w:pPr>
    </w:p>
    <w:p w14:paraId="1B883989" w14:textId="77777777" w:rsidR="00923FC0" w:rsidRDefault="00923FC0" w:rsidP="00923FC0">
      <w:pPr>
        <w:pStyle w:val="Hlavika"/>
        <w:rPr>
          <w:ins w:id="228" w:author="metodika OIMRK" w:date="2016-04-27T15:01:00Z"/>
          <w:rFonts w:ascii="Arial" w:hAnsi="Arial" w:cs="Arial"/>
          <w:b/>
          <w:sz w:val="20"/>
          <w:szCs w:val="20"/>
        </w:rPr>
      </w:pPr>
      <w:bookmarkStart w:id="229" w:name="_GoBack"/>
      <w:bookmarkEnd w:id="229"/>
      <w:ins w:id="230" w:author="metodika OIMRK" w:date="2016-04-27T15:01:00Z">
        <w:r>
          <w:rPr>
            <w:rFonts w:ascii="Arial" w:hAnsi="Arial" w:cs="Arial"/>
            <w:b/>
            <w:sz w:val="20"/>
            <w:szCs w:val="20"/>
          </w:rPr>
          <w:lastRenderedPageBreak/>
          <w:t>2</w:t>
        </w:r>
        <w:r w:rsidRPr="00E633D5">
          <w:rPr>
            <w:rFonts w:ascii="Arial" w:hAnsi="Arial" w:cs="Arial"/>
            <w:b/>
            <w:sz w:val="20"/>
            <w:szCs w:val="20"/>
          </w:rPr>
          <w:t>. Typ aktivity - Podpora rekonštrukcie predškolských zariadení v obciach s prítomnosťou MRK s dôrazom na rozšírenie kapacity</w:t>
        </w:r>
      </w:ins>
    </w:p>
    <w:tbl>
      <w:tblPr>
        <w:tblStyle w:val="Mriekatabuky"/>
        <w:tblW w:w="14283" w:type="dxa"/>
        <w:tblLook w:val="04A0" w:firstRow="1" w:lastRow="0" w:firstColumn="1" w:lastColumn="0" w:noHBand="0" w:noVBand="1"/>
      </w:tblPr>
      <w:tblGrid>
        <w:gridCol w:w="1951"/>
        <w:gridCol w:w="2977"/>
        <w:gridCol w:w="5103"/>
        <w:gridCol w:w="1017"/>
        <w:gridCol w:w="1418"/>
        <w:gridCol w:w="825"/>
        <w:gridCol w:w="992"/>
      </w:tblGrid>
      <w:tr w:rsidR="00923FC0" w:rsidRPr="00E633D5" w14:paraId="4C656513" w14:textId="77777777" w:rsidTr="00263521">
        <w:trPr>
          <w:trHeight w:val="340"/>
          <w:ins w:id="231" w:author="metodika OIMRK" w:date="2016-04-27T15:01:00Z"/>
        </w:trPr>
        <w:tc>
          <w:tcPr>
            <w:tcW w:w="1951" w:type="dxa"/>
            <w:vMerge w:val="restart"/>
            <w:shd w:val="clear" w:color="auto" w:fill="C5E0B3" w:themeFill="accent6" w:themeFillTint="66"/>
            <w:vAlign w:val="center"/>
          </w:tcPr>
          <w:p w14:paraId="54140AC5" w14:textId="77777777" w:rsidR="00923FC0" w:rsidRPr="00E633D5" w:rsidRDefault="00923FC0" w:rsidP="00263521">
            <w:pPr>
              <w:jc w:val="center"/>
              <w:rPr>
                <w:ins w:id="232" w:author="metodika OIMRK" w:date="2016-04-27T15:01:00Z"/>
                <w:rFonts w:ascii="Arial" w:hAnsi="Arial" w:cs="Arial"/>
                <w:b/>
                <w:sz w:val="18"/>
                <w:szCs w:val="18"/>
              </w:rPr>
            </w:pPr>
            <w:ins w:id="233" w:author="metodika OIMRK" w:date="2016-04-27T15:01:00Z">
              <w:r>
                <w:rPr>
                  <w:rFonts w:ascii="Arial" w:hAnsi="Arial" w:cs="Arial"/>
                  <w:b/>
                  <w:sz w:val="18"/>
                  <w:szCs w:val="18"/>
                </w:rPr>
                <w:t>Hlavná</w:t>
              </w:r>
              <w:r w:rsidRPr="00E633D5">
                <w:rPr>
                  <w:rFonts w:ascii="Arial" w:hAnsi="Arial" w:cs="Arial"/>
                  <w:b/>
                  <w:sz w:val="18"/>
                  <w:szCs w:val="18"/>
                </w:rPr>
                <w:t xml:space="preserve"> aktivita</w:t>
              </w:r>
            </w:ins>
          </w:p>
        </w:tc>
        <w:tc>
          <w:tcPr>
            <w:tcW w:w="2977" w:type="dxa"/>
            <w:vMerge w:val="restart"/>
            <w:shd w:val="clear" w:color="auto" w:fill="C5E0B3" w:themeFill="accent6" w:themeFillTint="66"/>
            <w:vAlign w:val="center"/>
          </w:tcPr>
          <w:p w14:paraId="1FEE04C8" w14:textId="77777777" w:rsidR="00923FC0" w:rsidRPr="00E633D5" w:rsidRDefault="00923FC0" w:rsidP="00263521">
            <w:pPr>
              <w:jc w:val="center"/>
              <w:rPr>
                <w:ins w:id="234" w:author="metodika OIMRK" w:date="2016-04-27T15:01:00Z"/>
                <w:rFonts w:ascii="Arial" w:hAnsi="Arial" w:cs="Arial"/>
                <w:b/>
                <w:sz w:val="18"/>
                <w:szCs w:val="18"/>
              </w:rPr>
            </w:pPr>
            <w:ins w:id="235" w:author="metodika OIMRK" w:date="2016-04-27T15:01:00Z">
              <w:r>
                <w:rPr>
                  <w:rFonts w:ascii="Arial" w:hAnsi="Arial" w:cs="Arial"/>
                  <w:b/>
                  <w:sz w:val="18"/>
                  <w:szCs w:val="18"/>
                </w:rPr>
                <w:t>Povinné merateľné ukazovatele</w:t>
              </w:r>
            </w:ins>
          </w:p>
        </w:tc>
        <w:tc>
          <w:tcPr>
            <w:tcW w:w="5103" w:type="dxa"/>
            <w:vMerge w:val="restart"/>
            <w:shd w:val="clear" w:color="auto" w:fill="C5E0B3" w:themeFill="accent6" w:themeFillTint="66"/>
            <w:vAlign w:val="center"/>
          </w:tcPr>
          <w:p w14:paraId="093A1EA3" w14:textId="77777777" w:rsidR="00923FC0" w:rsidRPr="00E633D5" w:rsidRDefault="00923FC0" w:rsidP="00263521">
            <w:pPr>
              <w:jc w:val="center"/>
              <w:rPr>
                <w:ins w:id="236" w:author="metodika OIMRK" w:date="2016-04-27T15:01:00Z"/>
                <w:rFonts w:ascii="Arial" w:hAnsi="Arial" w:cs="Arial"/>
                <w:b/>
                <w:sz w:val="18"/>
                <w:szCs w:val="18"/>
              </w:rPr>
            </w:pPr>
            <w:ins w:id="237" w:author="metodika OIMRK" w:date="2016-04-27T15:01:00Z">
              <w:r>
                <w:rPr>
                  <w:rFonts w:ascii="Arial" w:hAnsi="Arial" w:cs="Arial"/>
                  <w:b/>
                  <w:sz w:val="18"/>
                  <w:szCs w:val="18"/>
                </w:rPr>
                <w:t>Definícia povinného merateľného ukazovateľa</w:t>
              </w:r>
            </w:ins>
          </w:p>
        </w:tc>
        <w:tc>
          <w:tcPr>
            <w:tcW w:w="1017" w:type="dxa"/>
            <w:vMerge w:val="restart"/>
            <w:shd w:val="clear" w:color="auto" w:fill="C5E0B3" w:themeFill="accent6" w:themeFillTint="66"/>
            <w:vAlign w:val="center"/>
          </w:tcPr>
          <w:p w14:paraId="15B60C9D" w14:textId="77777777" w:rsidR="00923FC0" w:rsidRPr="00E633D5" w:rsidRDefault="00923FC0" w:rsidP="00263521">
            <w:pPr>
              <w:jc w:val="center"/>
              <w:rPr>
                <w:ins w:id="238" w:author="metodika OIMRK" w:date="2016-04-27T15:01:00Z"/>
                <w:rFonts w:ascii="Arial" w:hAnsi="Arial" w:cs="Arial"/>
                <w:b/>
                <w:sz w:val="18"/>
                <w:szCs w:val="18"/>
              </w:rPr>
            </w:pPr>
            <w:ins w:id="239" w:author="metodika OIMRK" w:date="2016-04-27T15:01:00Z">
              <w:r>
                <w:rPr>
                  <w:rFonts w:ascii="Arial" w:hAnsi="Arial" w:cs="Arial"/>
                  <w:b/>
                  <w:sz w:val="18"/>
                  <w:szCs w:val="18"/>
                </w:rPr>
                <w:t>Merná jednotka</w:t>
              </w:r>
            </w:ins>
          </w:p>
        </w:tc>
        <w:tc>
          <w:tcPr>
            <w:tcW w:w="1418" w:type="dxa"/>
            <w:vMerge w:val="restart"/>
            <w:shd w:val="clear" w:color="auto" w:fill="C5E0B3" w:themeFill="accent6" w:themeFillTint="66"/>
            <w:vAlign w:val="center"/>
          </w:tcPr>
          <w:p w14:paraId="040E9BC3" w14:textId="77777777" w:rsidR="00923FC0" w:rsidRPr="00E633D5" w:rsidRDefault="00923FC0" w:rsidP="00263521">
            <w:pPr>
              <w:jc w:val="center"/>
              <w:rPr>
                <w:ins w:id="240" w:author="metodika OIMRK" w:date="2016-04-27T15:01:00Z"/>
                <w:rFonts w:ascii="Arial" w:hAnsi="Arial" w:cs="Arial"/>
                <w:b/>
                <w:sz w:val="18"/>
                <w:szCs w:val="18"/>
              </w:rPr>
            </w:pPr>
            <w:ins w:id="241" w:author="metodika OIMRK" w:date="2016-04-27T15:01:00Z">
              <w:r>
                <w:rPr>
                  <w:rFonts w:ascii="Arial" w:hAnsi="Arial" w:cs="Arial"/>
                  <w:b/>
                  <w:sz w:val="18"/>
                  <w:szCs w:val="18"/>
                </w:rPr>
                <w:t>Čas plnenia</w:t>
              </w:r>
            </w:ins>
          </w:p>
        </w:tc>
        <w:tc>
          <w:tcPr>
            <w:tcW w:w="1817" w:type="dxa"/>
            <w:gridSpan w:val="2"/>
            <w:shd w:val="clear" w:color="auto" w:fill="C5E0B3" w:themeFill="accent6" w:themeFillTint="66"/>
            <w:vAlign w:val="center"/>
          </w:tcPr>
          <w:p w14:paraId="3F7A2836" w14:textId="77777777" w:rsidR="00923FC0" w:rsidRPr="00E633D5" w:rsidRDefault="00923FC0" w:rsidP="00263521">
            <w:pPr>
              <w:jc w:val="center"/>
              <w:rPr>
                <w:ins w:id="242" w:author="metodika OIMRK" w:date="2016-04-27T15:01:00Z"/>
                <w:rFonts w:ascii="Arial" w:hAnsi="Arial" w:cs="Arial"/>
                <w:b/>
                <w:sz w:val="18"/>
                <w:szCs w:val="18"/>
              </w:rPr>
            </w:pPr>
            <w:ins w:id="243" w:author="metodika OIMRK" w:date="2016-04-27T15:01:00Z">
              <w:r w:rsidRPr="00E633D5">
                <w:rPr>
                  <w:rFonts w:ascii="Arial" w:hAnsi="Arial" w:cs="Arial"/>
                  <w:b/>
                  <w:sz w:val="18"/>
                  <w:szCs w:val="18"/>
                </w:rPr>
                <w:t>Relevancia k HP</w:t>
              </w:r>
            </w:ins>
          </w:p>
        </w:tc>
      </w:tr>
      <w:tr w:rsidR="00923FC0" w:rsidRPr="00E633D5" w14:paraId="1A5295DF" w14:textId="77777777" w:rsidTr="00263521">
        <w:trPr>
          <w:trHeight w:val="339"/>
          <w:ins w:id="244" w:author="metodika OIMRK" w:date="2016-04-27T15:01:00Z"/>
        </w:trPr>
        <w:tc>
          <w:tcPr>
            <w:tcW w:w="1951" w:type="dxa"/>
            <w:vMerge/>
            <w:tcBorders>
              <w:bottom w:val="single" w:sz="4" w:space="0" w:color="auto"/>
            </w:tcBorders>
            <w:shd w:val="clear" w:color="auto" w:fill="F7CAAC" w:themeFill="accent2" w:themeFillTint="66"/>
            <w:vAlign w:val="center"/>
          </w:tcPr>
          <w:p w14:paraId="68E3725A" w14:textId="77777777" w:rsidR="00923FC0" w:rsidRPr="00E633D5" w:rsidRDefault="00923FC0" w:rsidP="00263521">
            <w:pPr>
              <w:jc w:val="center"/>
              <w:rPr>
                <w:ins w:id="245" w:author="metodika OIMRK" w:date="2016-04-27T15:01:00Z"/>
                <w:rFonts w:ascii="Arial" w:hAnsi="Arial" w:cs="Arial"/>
                <w:b/>
                <w:sz w:val="18"/>
                <w:szCs w:val="18"/>
              </w:rPr>
            </w:pPr>
          </w:p>
        </w:tc>
        <w:tc>
          <w:tcPr>
            <w:tcW w:w="2977" w:type="dxa"/>
            <w:vMerge/>
            <w:shd w:val="clear" w:color="auto" w:fill="F7CAAC" w:themeFill="accent2" w:themeFillTint="66"/>
          </w:tcPr>
          <w:p w14:paraId="78A6C879" w14:textId="77777777" w:rsidR="00923FC0" w:rsidRPr="00E633D5" w:rsidRDefault="00923FC0" w:rsidP="00263521">
            <w:pPr>
              <w:jc w:val="center"/>
              <w:rPr>
                <w:ins w:id="246" w:author="metodika OIMRK" w:date="2016-04-27T15:01:00Z"/>
                <w:rFonts w:ascii="Arial" w:hAnsi="Arial" w:cs="Arial"/>
                <w:b/>
                <w:sz w:val="18"/>
                <w:szCs w:val="18"/>
              </w:rPr>
            </w:pPr>
          </w:p>
        </w:tc>
        <w:tc>
          <w:tcPr>
            <w:tcW w:w="5103" w:type="dxa"/>
            <w:vMerge/>
            <w:shd w:val="clear" w:color="auto" w:fill="F7CAAC" w:themeFill="accent2" w:themeFillTint="66"/>
            <w:vAlign w:val="center"/>
          </w:tcPr>
          <w:p w14:paraId="3165CBBC" w14:textId="77777777" w:rsidR="00923FC0" w:rsidRPr="00E633D5" w:rsidRDefault="00923FC0" w:rsidP="00263521">
            <w:pPr>
              <w:jc w:val="center"/>
              <w:rPr>
                <w:ins w:id="247" w:author="metodika OIMRK" w:date="2016-04-27T15:01:00Z"/>
                <w:rFonts w:ascii="Arial" w:hAnsi="Arial" w:cs="Arial"/>
                <w:b/>
                <w:sz w:val="18"/>
                <w:szCs w:val="18"/>
              </w:rPr>
            </w:pPr>
          </w:p>
        </w:tc>
        <w:tc>
          <w:tcPr>
            <w:tcW w:w="1017" w:type="dxa"/>
            <w:vMerge/>
            <w:shd w:val="clear" w:color="auto" w:fill="C5E0B3" w:themeFill="accent6" w:themeFillTint="66"/>
          </w:tcPr>
          <w:p w14:paraId="2945B5DA" w14:textId="77777777" w:rsidR="00923FC0" w:rsidRPr="00E633D5" w:rsidRDefault="00923FC0" w:rsidP="00263521">
            <w:pPr>
              <w:jc w:val="center"/>
              <w:rPr>
                <w:ins w:id="248" w:author="metodika OIMRK" w:date="2016-04-27T15:01:00Z"/>
                <w:rFonts w:ascii="Arial" w:eastAsia="Calibri" w:hAnsi="Arial" w:cs="Arial"/>
                <w:b/>
                <w:bCs/>
                <w:sz w:val="18"/>
                <w:szCs w:val="18"/>
              </w:rPr>
            </w:pPr>
          </w:p>
        </w:tc>
        <w:tc>
          <w:tcPr>
            <w:tcW w:w="1418" w:type="dxa"/>
            <w:vMerge/>
            <w:shd w:val="clear" w:color="auto" w:fill="C5E0B3" w:themeFill="accent6" w:themeFillTint="66"/>
            <w:vAlign w:val="center"/>
          </w:tcPr>
          <w:p w14:paraId="725E3BC4" w14:textId="77777777" w:rsidR="00923FC0" w:rsidRPr="00E633D5" w:rsidRDefault="00923FC0" w:rsidP="00263521">
            <w:pPr>
              <w:jc w:val="center"/>
              <w:rPr>
                <w:ins w:id="249" w:author="metodika OIMRK" w:date="2016-04-27T15:01:00Z"/>
                <w:rFonts w:ascii="Arial" w:eastAsia="Calibri" w:hAnsi="Arial" w:cs="Arial"/>
                <w:b/>
                <w:bCs/>
                <w:sz w:val="18"/>
                <w:szCs w:val="18"/>
              </w:rPr>
            </w:pPr>
          </w:p>
        </w:tc>
        <w:tc>
          <w:tcPr>
            <w:tcW w:w="825" w:type="dxa"/>
            <w:shd w:val="clear" w:color="auto" w:fill="C5E0B3" w:themeFill="accent6" w:themeFillTint="66"/>
            <w:vAlign w:val="center"/>
          </w:tcPr>
          <w:p w14:paraId="2427CAA9" w14:textId="77777777" w:rsidR="00923FC0" w:rsidRPr="00E633D5" w:rsidRDefault="00923FC0" w:rsidP="00263521">
            <w:pPr>
              <w:jc w:val="center"/>
              <w:rPr>
                <w:ins w:id="250" w:author="metodika OIMRK" w:date="2016-04-27T15:01:00Z"/>
                <w:rFonts w:ascii="Arial" w:eastAsia="Calibri" w:hAnsi="Arial" w:cs="Arial"/>
                <w:b/>
                <w:bCs/>
                <w:sz w:val="18"/>
                <w:szCs w:val="18"/>
              </w:rPr>
            </w:pPr>
            <w:ins w:id="251" w:author="metodika OIMRK" w:date="2016-04-27T15:01:00Z">
              <w:r w:rsidRPr="00E633D5">
                <w:rPr>
                  <w:rFonts w:ascii="Arial" w:eastAsia="Calibri" w:hAnsi="Arial" w:cs="Arial"/>
                  <w:b/>
                  <w:bCs/>
                  <w:sz w:val="18"/>
                  <w:szCs w:val="18"/>
                </w:rPr>
                <w:t>HP UR</w:t>
              </w:r>
            </w:ins>
          </w:p>
        </w:tc>
        <w:tc>
          <w:tcPr>
            <w:tcW w:w="992" w:type="dxa"/>
            <w:shd w:val="clear" w:color="auto" w:fill="C5E0B3" w:themeFill="accent6" w:themeFillTint="66"/>
            <w:vAlign w:val="center"/>
          </w:tcPr>
          <w:p w14:paraId="259683FF" w14:textId="77777777" w:rsidR="00923FC0" w:rsidRPr="00E633D5" w:rsidRDefault="00923FC0" w:rsidP="00263521">
            <w:pPr>
              <w:jc w:val="center"/>
              <w:rPr>
                <w:ins w:id="252" w:author="metodika OIMRK" w:date="2016-04-27T15:01:00Z"/>
                <w:rFonts w:ascii="Arial" w:eastAsia="Calibri" w:hAnsi="Arial" w:cs="Arial"/>
                <w:b/>
                <w:bCs/>
                <w:sz w:val="18"/>
                <w:szCs w:val="18"/>
              </w:rPr>
            </w:pPr>
            <w:ins w:id="253" w:author="metodika OIMRK" w:date="2016-04-27T15:01:00Z">
              <w:r w:rsidRPr="00774E5D">
                <w:rPr>
                  <w:rFonts w:ascii="Arial" w:eastAsia="Calibri" w:hAnsi="Arial" w:cs="Arial"/>
                  <w:b/>
                  <w:bCs/>
                  <w:sz w:val="18"/>
                  <w:szCs w:val="18"/>
                </w:rPr>
                <w:t>HP RŽM</w:t>
              </w:r>
              <w:r>
                <w:rPr>
                  <w:rFonts w:ascii="Arial" w:eastAsia="Calibri" w:hAnsi="Arial" w:cs="Arial"/>
                  <w:b/>
                  <w:bCs/>
                  <w:sz w:val="18"/>
                  <w:szCs w:val="18"/>
                </w:rPr>
                <w:t xml:space="preserve"> a ND</w:t>
              </w:r>
            </w:ins>
          </w:p>
        </w:tc>
      </w:tr>
      <w:tr w:rsidR="00923FC0" w:rsidRPr="00E633D5" w14:paraId="6C449B79" w14:textId="77777777" w:rsidTr="00263521">
        <w:trPr>
          <w:ins w:id="254" w:author="metodika OIMRK" w:date="2016-04-27T15:01:00Z"/>
        </w:trPr>
        <w:tc>
          <w:tcPr>
            <w:tcW w:w="1951" w:type="dxa"/>
            <w:vMerge w:val="restart"/>
            <w:shd w:val="clear" w:color="auto" w:fill="C5E0B3" w:themeFill="accent6" w:themeFillTint="66"/>
            <w:vAlign w:val="center"/>
          </w:tcPr>
          <w:p w14:paraId="6D4C4362" w14:textId="77777777" w:rsidR="00923FC0" w:rsidRPr="00E633D5" w:rsidRDefault="00923FC0" w:rsidP="00263521">
            <w:pPr>
              <w:rPr>
                <w:ins w:id="255" w:author="metodika OIMRK" w:date="2016-04-27T15:01:00Z"/>
                <w:rFonts w:ascii="Arial" w:hAnsi="Arial" w:cs="Arial"/>
                <w:sz w:val="18"/>
                <w:szCs w:val="18"/>
              </w:rPr>
            </w:pPr>
            <w:ins w:id="256" w:author="metodika OIMRK" w:date="2016-04-27T15:01:00Z">
              <w:r>
                <w:rPr>
                  <w:rFonts w:ascii="Arial" w:hAnsi="Arial" w:cs="Arial"/>
                  <w:sz w:val="18"/>
                  <w:szCs w:val="18"/>
                </w:rPr>
                <w:t xml:space="preserve">2.2 </w:t>
              </w:r>
              <w:r w:rsidRPr="00E633D5">
                <w:rPr>
                  <w:rFonts w:ascii="Arial" w:hAnsi="Arial" w:cs="Arial"/>
                  <w:sz w:val="18"/>
                  <w:szCs w:val="18"/>
                </w:rPr>
                <w:t>Rekonštrukcia inej budovy pre potreby materskej školy/ elokovaného pracoviska za účelom presunutia existujúcej kapacity z existujúcej  materskej školy/ elokovaného pracoviska</w:t>
              </w:r>
            </w:ins>
          </w:p>
        </w:tc>
        <w:tc>
          <w:tcPr>
            <w:tcW w:w="2977" w:type="dxa"/>
            <w:vAlign w:val="center"/>
          </w:tcPr>
          <w:p w14:paraId="21C1E95C" w14:textId="77777777" w:rsidR="00923FC0" w:rsidRPr="00E35EFC" w:rsidRDefault="00923FC0" w:rsidP="00263521">
            <w:pPr>
              <w:rPr>
                <w:ins w:id="257" w:author="metodika OIMRK" w:date="2016-04-27T15:01:00Z"/>
                <w:rFonts w:ascii="Arial" w:hAnsi="Arial" w:cs="Arial"/>
                <w:bCs/>
                <w:sz w:val="18"/>
                <w:szCs w:val="18"/>
              </w:rPr>
            </w:pPr>
            <w:ins w:id="258" w:author="metodika OIMRK" w:date="2016-04-27T15:01:00Z">
              <w:r w:rsidRPr="003D77E5">
                <w:rPr>
                  <w:rFonts w:ascii="Arial" w:eastAsiaTheme="minorHAnsi" w:hAnsi="Arial" w:cs="Arial"/>
                  <w:sz w:val="18"/>
                  <w:szCs w:val="18"/>
                  <w:lang w:eastAsia="en-US"/>
                </w:rPr>
                <w:t>PO067</w:t>
              </w:r>
              <w:r>
                <w:rPr>
                  <w:rFonts w:ascii="Arial" w:eastAsiaTheme="minorHAnsi" w:hAnsi="Arial" w:cs="Arial"/>
                  <w:sz w:val="18"/>
                  <w:szCs w:val="18"/>
                  <w:lang w:eastAsia="en-US"/>
                </w:rPr>
                <w:t xml:space="preserve"> - </w:t>
              </w:r>
              <w:r w:rsidRPr="00E633D5">
                <w:rPr>
                  <w:rFonts w:ascii="Arial" w:hAnsi="Arial" w:cs="Arial"/>
                  <w:sz w:val="18"/>
                  <w:szCs w:val="18"/>
                </w:rPr>
                <w:t>Kapacita podporenej školskej infraštruktúry MŠ</w:t>
              </w:r>
              <w:r>
                <w:rPr>
                  <w:rFonts w:ascii="Arial" w:hAnsi="Arial" w:cs="Arial"/>
                  <w:bCs/>
                  <w:sz w:val="18"/>
                  <w:szCs w:val="18"/>
                </w:rPr>
                <w:t xml:space="preserve">/ </w:t>
              </w:r>
              <w:r w:rsidRPr="00E633D5">
                <w:rPr>
                  <w:rFonts w:ascii="Arial" w:hAnsi="Arial" w:cs="Arial"/>
                  <w:bCs/>
                  <w:sz w:val="18"/>
                  <w:szCs w:val="18"/>
                </w:rPr>
                <w:t>Kapacita</w:t>
              </w:r>
              <w:r w:rsidRPr="00E633D5">
                <w:rPr>
                  <w:rFonts w:ascii="Arial" w:hAnsi="Arial" w:cs="Arial"/>
                  <w:sz w:val="18"/>
                  <w:szCs w:val="18"/>
                </w:rPr>
                <w:t xml:space="preserve"> podporovaných </w:t>
              </w:r>
              <w:r w:rsidRPr="00E633D5">
                <w:rPr>
                  <w:rFonts w:ascii="Arial" w:hAnsi="Arial" w:cs="Arial"/>
                  <w:bCs/>
                  <w:sz w:val="18"/>
                  <w:szCs w:val="18"/>
                </w:rPr>
                <w:t xml:space="preserve">zariadení </w:t>
              </w:r>
              <w:r w:rsidRPr="00E633D5">
                <w:rPr>
                  <w:rFonts w:ascii="Arial" w:hAnsi="Arial" w:cs="Arial"/>
                  <w:sz w:val="18"/>
                  <w:szCs w:val="18"/>
                </w:rPr>
                <w:t>starostlivosti o deti a</w:t>
              </w:r>
              <w:r>
                <w:rPr>
                  <w:rFonts w:ascii="Arial" w:hAnsi="Arial" w:cs="Arial"/>
                  <w:sz w:val="18"/>
                  <w:szCs w:val="18"/>
                </w:rPr>
                <w:t>lebo vzdelávacej infraštruktúry</w:t>
              </w:r>
            </w:ins>
          </w:p>
        </w:tc>
        <w:tc>
          <w:tcPr>
            <w:tcW w:w="5103" w:type="dxa"/>
            <w:vAlign w:val="center"/>
          </w:tcPr>
          <w:p w14:paraId="2722317C" w14:textId="77777777" w:rsidR="00923FC0" w:rsidRPr="00E633D5" w:rsidRDefault="00923FC0" w:rsidP="00263521">
            <w:pPr>
              <w:rPr>
                <w:ins w:id="259" w:author="metodika OIMRK" w:date="2016-04-27T15:01:00Z"/>
                <w:rFonts w:ascii="Arial" w:hAnsi="Arial" w:cs="Arial"/>
                <w:sz w:val="18"/>
                <w:szCs w:val="18"/>
              </w:rPr>
            </w:pPr>
            <w:ins w:id="260" w:author="metodika OIMRK" w:date="2016-04-27T15:01:00Z">
              <w:r w:rsidRPr="00F51F31">
                <w:rPr>
                  <w:rFonts w:ascii="Arial" w:hAnsi="Arial" w:cs="Arial"/>
                  <w:sz w:val="18"/>
                  <w:szCs w:val="18"/>
                </w:rPr>
                <w:t>Pod pojmom kapacita sa rozumie počet deti (nie učiteľov, rodičov alebo iných</w:t>
              </w:r>
              <w:r>
                <w:rPr>
                  <w:rFonts w:ascii="Arial" w:hAnsi="Arial" w:cs="Arial"/>
                  <w:sz w:val="18"/>
                  <w:szCs w:val="18"/>
                </w:rPr>
                <w:t xml:space="preserve"> osôb), ktoré môžu navštevovať zrekonštruovanú MŠ/elokované pracovisko</w:t>
              </w:r>
              <w:r w:rsidRPr="00F51F31">
                <w:rPr>
                  <w:rFonts w:ascii="Arial" w:hAnsi="Arial" w:cs="Arial"/>
                  <w:sz w:val="18"/>
                  <w:szCs w:val="18"/>
                </w:rPr>
                <w:t xml:space="preserve">. </w:t>
              </w:r>
              <w:r>
                <w:rPr>
                  <w:rFonts w:ascii="Arial" w:hAnsi="Arial" w:cs="Arial"/>
                  <w:sz w:val="18"/>
                  <w:szCs w:val="18"/>
                </w:rPr>
                <w:t xml:space="preserve">Žiadateľ uvedie </w:t>
              </w:r>
              <w:r w:rsidRPr="00326EA2">
                <w:rPr>
                  <w:rFonts w:ascii="Arial" w:hAnsi="Arial" w:cs="Arial"/>
                  <w:sz w:val="18"/>
                  <w:szCs w:val="18"/>
                </w:rPr>
                <w:t>hodnotu</w:t>
              </w:r>
              <w:r>
                <w:rPr>
                  <w:rFonts w:ascii="Arial" w:hAnsi="Arial" w:cs="Arial"/>
                  <w:sz w:val="18"/>
                  <w:szCs w:val="18"/>
                </w:rPr>
                <w:t>, ktorá je súčtom</w:t>
              </w:r>
              <w:r w:rsidRPr="00326EA2">
                <w:rPr>
                  <w:rFonts w:ascii="Arial" w:hAnsi="Arial" w:cs="Arial"/>
                  <w:sz w:val="18"/>
                  <w:szCs w:val="18"/>
                </w:rPr>
                <w:t xml:space="preserve"> pôvodnej </w:t>
              </w:r>
              <w:r>
                <w:rPr>
                  <w:rFonts w:ascii="Arial" w:hAnsi="Arial" w:cs="Arial"/>
                  <w:sz w:val="18"/>
                  <w:szCs w:val="18"/>
                </w:rPr>
                <w:t xml:space="preserve">kapacity MŠ </w:t>
              </w:r>
              <w:r w:rsidRPr="00326EA2">
                <w:rPr>
                  <w:rFonts w:ascii="Arial" w:hAnsi="Arial" w:cs="Arial"/>
                  <w:sz w:val="18"/>
                  <w:szCs w:val="18"/>
                </w:rPr>
                <w:t>a</w:t>
              </w:r>
              <w:r>
                <w:rPr>
                  <w:rFonts w:ascii="Arial" w:hAnsi="Arial" w:cs="Arial"/>
                  <w:sz w:val="18"/>
                  <w:szCs w:val="18"/>
                </w:rPr>
                <w:t xml:space="preserve"> novovytvorenej </w:t>
              </w:r>
              <w:r w:rsidRPr="00326EA2">
                <w:rPr>
                  <w:rFonts w:ascii="Arial" w:hAnsi="Arial" w:cs="Arial"/>
                  <w:sz w:val="18"/>
                  <w:szCs w:val="18"/>
                </w:rPr>
                <w:t>kapacity MŠ</w:t>
              </w:r>
            </w:ins>
          </w:p>
        </w:tc>
        <w:tc>
          <w:tcPr>
            <w:tcW w:w="1017" w:type="dxa"/>
            <w:vAlign w:val="center"/>
          </w:tcPr>
          <w:p w14:paraId="65D12B53" w14:textId="77777777" w:rsidR="00923FC0" w:rsidRPr="00E633D5" w:rsidRDefault="00923FC0" w:rsidP="00263521">
            <w:pPr>
              <w:jc w:val="center"/>
              <w:rPr>
                <w:ins w:id="261" w:author="metodika OIMRK" w:date="2016-04-27T15:01:00Z"/>
                <w:rFonts w:ascii="Arial" w:hAnsi="Arial" w:cs="Arial"/>
                <w:bCs/>
                <w:sz w:val="18"/>
                <w:szCs w:val="18"/>
              </w:rPr>
            </w:pPr>
            <w:ins w:id="262" w:author="metodika OIMRK" w:date="2016-04-27T15:01:00Z">
              <w:r>
                <w:rPr>
                  <w:rFonts w:ascii="Arial" w:hAnsi="Arial" w:cs="Arial"/>
                  <w:bCs/>
                  <w:sz w:val="18"/>
                  <w:szCs w:val="18"/>
                </w:rPr>
                <w:t>dieťa</w:t>
              </w:r>
            </w:ins>
          </w:p>
        </w:tc>
        <w:tc>
          <w:tcPr>
            <w:tcW w:w="1418" w:type="dxa"/>
            <w:vAlign w:val="center"/>
          </w:tcPr>
          <w:p w14:paraId="247801B8" w14:textId="77777777" w:rsidR="00923FC0" w:rsidRPr="00E633D5" w:rsidRDefault="00923FC0" w:rsidP="00263521">
            <w:pPr>
              <w:jc w:val="center"/>
              <w:rPr>
                <w:ins w:id="263" w:author="metodika OIMRK" w:date="2016-04-27T15:01:00Z"/>
                <w:rFonts w:ascii="Arial" w:hAnsi="Arial" w:cs="Arial"/>
                <w:bCs/>
                <w:sz w:val="18"/>
                <w:szCs w:val="18"/>
              </w:rPr>
            </w:pPr>
            <w:ins w:id="264" w:author="metodika OIMRK" w:date="2016-04-27T15:01:00Z">
              <w:r w:rsidRPr="004A1934">
                <w:rPr>
                  <w:rFonts w:ascii="Arial" w:hAnsi="Arial" w:cs="Arial"/>
                  <w:bCs/>
                  <w:sz w:val="18"/>
                  <w:szCs w:val="18"/>
                </w:rPr>
                <w:t>k dátumu ukončenia realizácie projektu</w:t>
              </w:r>
            </w:ins>
          </w:p>
        </w:tc>
        <w:tc>
          <w:tcPr>
            <w:tcW w:w="825" w:type="dxa"/>
            <w:vAlign w:val="center"/>
          </w:tcPr>
          <w:p w14:paraId="2AE6BF45" w14:textId="77777777" w:rsidR="00923FC0" w:rsidRPr="00E633D5" w:rsidRDefault="00923FC0" w:rsidP="00263521">
            <w:pPr>
              <w:jc w:val="center"/>
              <w:rPr>
                <w:ins w:id="265" w:author="metodika OIMRK" w:date="2016-04-27T15:01:00Z"/>
                <w:rFonts w:ascii="Arial" w:hAnsi="Arial" w:cs="Arial"/>
                <w:bCs/>
                <w:sz w:val="18"/>
                <w:szCs w:val="18"/>
              </w:rPr>
            </w:pPr>
            <w:ins w:id="266" w:author="metodika OIMRK" w:date="2016-04-27T15:01:00Z">
              <w:r w:rsidRPr="00E633D5">
                <w:rPr>
                  <w:rFonts w:ascii="Arial" w:hAnsi="Arial" w:cs="Arial"/>
                  <w:bCs/>
                  <w:sz w:val="18"/>
                  <w:szCs w:val="18"/>
                </w:rPr>
                <w:t>áno</w:t>
              </w:r>
            </w:ins>
          </w:p>
        </w:tc>
        <w:tc>
          <w:tcPr>
            <w:tcW w:w="992" w:type="dxa"/>
            <w:vAlign w:val="center"/>
          </w:tcPr>
          <w:p w14:paraId="71448238" w14:textId="77777777" w:rsidR="00923FC0" w:rsidRPr="00E633D5" w:rsidRDefault="00923FC0" w:rsidP="00263521">
            <w:pPr>
              <w:jc w:val="center"/>
              <w:rPr>
                <w:ins w:id="267" w:author="metodika OIMRK" w:date="2016-04-27T15:01:00Z"/>
                <w:rFonts w:ascii="Arial" w:hAnsi="Arial" w:cs="Arial"/>
                <w:bCs/>
                <w:sz w:val="18"/>
                <w:szCs w:val="18"/>
              </w:rPr>
            </w:pPr>
            <w:ins w:id="268" w:author="metodika OIMRK" w:date="2016-04-27T15:01:00Z">
              <w:r w:rsidRPr="00E633D5">
                <w:rPr>
                  <w:rFonts w:ascii="Arial" w:hAnsi="Arial" w:cs="Arial"/>
                  <w:bCs/>
                  <w:sz w:val="18"/>
                  <w:szCs w:val="18"/>
                </w:rPr>
                <w:t>áno</w:t>
              </w:r>
            </w:ins>
          </w:p>
        </w:tc>
      </w:tr>
      <w:tr w:rsidR="00923FC0" w:rsidRPr="00E633D5" w14:paraId="27F7E6C3" w14:textId="77777777" w:rsidTr="00263521">
        <w:trPr>
          <w:ins w:id="269" w:author="metodika OIMRK" w:date="2016-04-27T15:01:00Z"/>
        </w:trPr>
        <w:tc>
          <w:tcPr>
            <w:tcW w:w="1951" w:type="dxa"/>
            <w:vMerge/>
            <w:shd w:val="clear" w:color="auto" w:fill="C5E0B3" w:themeFill="accent6" w:themeFillTint="66"/>
          </w:tcPr>
          <w:p w14:paraId="1F0D57FC" w14:textId="77777777" w:rsidR="00923FC0" w:rsidRPr="00E633D5" w:rsidRDefault="00923FC0" w:rsidP="00263521">
            <w:pPr>
              <w:rPr>
                <w:ins w:id="270" w:author="metodika OIMRK" w:date="2016-04-27T15:01:00Z"/>
                <w:rFonts w:ascii="Arial" w:hAnsi="Arial" w:cs="Arial"/>
                <w:sz w:val="18"/>
                <w:szCs w:val="18"/>
              </w:rPr>
            </w:pPr>
          </w:p>
        </w:tc>
        <w:tc>
          <w:tcPr>
            <w:tcW w:w="2977" w:type="dxa"/>
            <w:vAlign w:val="center"/>
          </w:tcPr>
          <w:p w14:paraId="5DF52F18" w14:textId="77777777" w:rsidR="00923FC0" w:rsidRPr="00E633D5" w:rsidRDefault="00923FC0" w:rsidP="00263521">
            <w:pPr>
              <w:rPr>
                <w:ins w:id="271" w:author="metodika OIMRK" w:date="2016-04-27T15:01:00Z"/>
                <w:rFonts w:ascii="Arial" w:hAnsi="Arial" w:cs="Arial"/>
                <w:b/>
                <w:sz w:val="18"/>
                <w:szCs w:val="18"/>
              </w:rPr>
            </w:pPr>
            <w:ins w:id="272" w:author="metodika OIMRK" w:date="2016-04-27T15:01:00Z">
              <w:r w:rsidRPr="00144F8D">
                <w:rPr>
                  <w:rFonts w:ascii="Arial" w:eastAsiaTheme="minorHAnsi" w:hAnsi="Arial" w:cs="Arial"/>
                  <w:bCs/>
                  <w:sz w:val="18"/>
                  <w:szCs w:val="18"/>
                  <w:lang w:eastAsia="en-US"/>
                </w:rPr>
                <w:t>PO373</w:t>
              </w:r>
              <w:r>
                <w:rPr>
                  <w:rFonts w:ascii="Arial" w:eastAsiaTheme="minorHAnsi" w:hAnsi="Arial" w:cs="Arial"/>
                  <w:bCs/>
                  <w:sz w:val="18"/>
                  <w:szCs w:val="18"/>
                  <w:lang w:eastAsia="en-US"/>
                </w:rPr>
                <w:t xml:space="preserve"> - </w:t>
              </w:r>
              <w:r w:rsidRPr="00E633D5">
                <w:rPr>
                  <w:rFonts w:ascii="Arial" w:hAnsi="Arial" w:cs="Arial"/>
                  <w:bCs/>
                  <w:sz w:val="18"/>
                  <w:szCs w:val="18"/>
                </w:rPr>
                <w:t xml:space="preserve">Počet renovovaných predškolských zariadení </w:t>
              </w:r>
              <w:r w:rsidRPr="00E633D5">
                <w:rPr>
                  <w:rFonts w:ascii="Arial" w:hAnsi="Arial" w:cs="Arial"/>
                  <w:sz w:val="18"/>
                  <w:szCs w:val="18"/>
                </w:rPr>
                <w:t>v obciach s prítomnosťou MRK</w:t>
              </w:r>
            </w:ins>
          </w:p>
        </w:tc>
        <w:tc>
          <w:tcPr>
            <w:tcW w:w="5103" w:type="dxa"/>
            <w:vAlign w:val="center"/>
          </w:tcPr>
          <w:p w14:paraId="221C8FAD" w14:textId="77777777" w:rsidR="00923FC0" w:rsidRPr="00E633D5" w:rsidRDefault="00923FC0" w:rsidP="00263521">
            <w:pPr>
              <w:rPr>
                <w:ins w:id="273" w:author="metodika OIMRK" w:date="2016-04-27T15:01:00Z"/>
                <w:rFonts w:ascii="Arial" w:hAnsi="Arial" w:cs="Arial"/>
                <w:sz w:val="18"/>
                <w:szCs w:val="18"/>
              </w:rPr>
            </w:pPr>
            <w:ins w:id="274" w:author="metodika OIMRK" w:date="2016-04-27T15:01:00Z">
              <w:r w:rsidRPr="00BD4AE8">
                <w:rPr>
                  <w:rFonts w:ascii="Arial" w:hAnsi="Arial" w:cs="Arial"/>
                  <w:sz w:val="18"/>
                  <w:szCs w:val="18"/>
                </w:rPr>
                <w:t xml:space="preserve">Počet </w:t>
              </w:r>
              <w:r>
                <w:rPr>
                  <w:rFonts w:ascii="Arial" w:hAnsi="Arial" w:cs="Arial"/>
                  <w:sz w:val="18"/>
                  <w:szCs w:val="18"/>
                </w:rPr>
                <w:t xml:space="preserve">zrekonštruovaných </w:t>
              </w:r>
              <w:r w:rsidRPr="00BD4AE8">
                <w:rPr>
                  <w:rFonts w:ascii="Arial" w:hAnsi="Arial" w:cs="Arial"/>
                  <w:sz w:val="18"/>
                  <w:szCs w:val="18"/>
                </w:rPr>
                <w:t>pr</w:t>
              </w:r>
              <w:r>
                <w:rPr>
                  <w:rFonts w:ascii="Arial" w:hAnsi="Arial" w:cs="Arial"/>
                  <w:sz w:val="18"/>
                  <w:szCs w:val="18"/>
                </w:rPr>
                <w:t>edškolských zariadení v obciach</w:t>
              </w:r>
              <w:r w:rsidRPr="00BD4AE8">
                <w:rPr>
                  <w:rFonts w:ascii="Arial" w:hAnsi="Arial" w:cs="Arial"/>
                  <w:sz w:val="18"/>
                  <w:szCs w:val="18"/>
                </w:rPr>
                <w:t xml:space="preserve"> s prítomnosťou MRK,</w:t>
              </w:r>
              <w:r>
                <w:rPr>
                  <w:rFonts w:ascii="Arial" w:hAnsi="Arial" w:cs="Arial"/>
                  <w:sz w:val="18"/>
                  <w:szCs w:val="18"/>
                </w:rPr>
                <w:t xml:space="preserve"> v dôsledku realizácie projektu</w:t>
              </w:r>
            </w:ins>
          </w:p>
        </w:tc>
        <w:tc>
          <w:tcPr>
            <w:tcW w:w="1017" w:type="dxa"/>
            <w:vAlign w:val="center"/>
          </w:tcPr>
          <w:p w14:paraId="3CC09F2A" w14:textId="77777777" w:rsidR="00923FC0" w:rsidRPr="00E633D5" w:rsidRDefault="00923FC0" w:rsidP="00263521">
            <w:pPr>
              <w:jc w:val="center"/>
              <w:rPr>
                <w:ins w:id="275" w:author="metodika OIMRK" w:date="2016-04-27T15:01:00Z"/>
                <w:rFonts w:ascii="Arial" w:hAnsi="Arial" w:cs="Arial"/>
                <w:bCs/>
                <w:sz w:val="18"/>
                <w:szCs w:val="18"/>
              </w:rPr>
            </w:pPr>
            <w:ins w:id="276" w:author="metodika OIMRK" w:date="2016-04-27T15:01:00Z">
              <w:r>
                <w:rPr>
                  <w:rFonts w:ascii="Arial" w:hAnsi="Arial" w:cs="Arial"/>
                  <w:bCs/>
                  <w:sz w:val="18"/>
                  <w:szCs w:val="18"/>
                </w:rPr>
                <w:t>budova</w:t>
              </w:r>
            </w:ins>
          </w:p>
        </w:tc>
        <w:tc>
          <w:tcPr>
            <w:tcW w:w="1418" w:type="dxa"/>
            <w:vAlign w:val="center"/>
          </w:tcPr>
          <w:p w14:paraId="44A6D464" w14:textId="77777777" w:rsidR="00923FC0" w:rsidRPr="00E633D5" w:rsidRDefault="00923FC0" w:rsidP="00263521">
            <w:pPr>
              <w:jc w:val="center"/>
              <w:rPr>
                <w:ins w:id="277" w:author="metodika OIMRK" w:date="2016-04-27T15:01:00Z"/>
                <w:rFonts w:ascii="Arial" w:hAnsi="Arial" w:cs="Arial"/>
                <w:bCs/>
                <w:sz w:val="18"/>
                <w:szCs w:val="18"/>
              </w:rPr>
            </w:pPr>
            <w:ins w:id="278" w:author="metodika OIMRK" w:date="2016-04-27T15:01:00Z">
              <w:r w:rsidRPr="004A1934">
                <w:rPr>
                  <w:rFonts w:ascii="Arial" w:hAnsi="Arial" w:cs="Arial"/>
                  <w:bCs/>
                  <w:sz w:val="18"/>
                  <w:szCs w:val="18"/>
                </w:rPr>
                <w:t>k dátumu ukončenia realizácie projektu</w:t>
              </w:r>
            </w:ins>
          </w:p>
        </w:tc>
        <w:tc>
          <w:tcPr>
            <w:tcW w:w="825" w:type="dxa"/>
            <w:vAlign w:val="center"/>
          </w:tcPr>
          <w:p w14:paraId="4F2EDAC4" w14:textId="77777777" w:rsidR="00923FC0" w:rsidRPr="00E633D5" w:rsidRDefault="00923FC0" w:rsidP="00263521">
            <w:pPr>
              <w:jc w:val="center"/>
              <w:rPr>
                <w:ins w:id="279" w:author="metodika OIMRK" w:date="2016-04-27T15:01:00Z"/>
                <w:rFonts w:ascii="Arial" w:hAnsi="Arial" w:cs="Arial"/>
                <w:bCs/>
                <w:sz w:val="18"/>
                <w:szCs w:val="18"/>
              </w:rPr>
            </w:pPr>
            <w:ins w:id="280" w:author="metodika OIMRK" w:date="2016-04-27T15:01:00Z">
              <w:r w:rsidRPr="00E633D5">
                <w:rPr>
                  <w:rFonts w:ascii="Arial" w:hAnsi="Arial" w:cs="Arial"/>
                  <w:bCs/>
                  <w:sz w:val="18"/>
                  <w:szCs w:val="18"/>
                </w:rPr>
                <w:t>áno</w:t>
              </w:r>
            </w:ins>
          </w:p>
        </w:tc>
        <w:tc>
          <w:tcPr>
            <w:tcW w:w="992" w:type="dxa"/>
            <w:vAlign w:val="center"/>
          </w:tcPr>
          <w:p w14:paraId="538B7442" w14:textId="77777777" w:rsidR="00923FC0" w:rsidRPr="00E633D5" w:rsidRDefault="00923FC0" w:rsidP="00263521">
            <w:pPr>
              <w:jc w:val="center"/>
              <w:rPr>
                <w:ins w:id="281" w:author="metodika OIMRK" w:date="2016-04-27T15:01:00Z"/>
                <w:rFonts w:ascii="Arial" w:hAnsi="Arial" w:cs="Arial"/>
                <w:bCs/>
                <w:sz w:val="18"/>
                <w:szCs w:val="18"/>
              </w:rPr>
            </w:pPr>
            <w:ins w:id="282" w:author="metodika OIMRK" w:date="2016-04-27T15:01:00Z">
              <w:r w:rsidRPr="00E633D5">
                <w:rPr>
                  <w:rFonts w:ascii="Arial" w:hAnsi="Arial" w:cs="Arial"/>
                  <w:bCs/>
                  <w:sz w:val="18"/>
                  <w:szCs w:val="18"/>
                </w:rPr>
                <w:t>áno</w:t>
              </w:r>
            </w:ins>
          </w:p>
        </w:tc>
      </w:tr>
      <w:tr w:rsidR="00923FC0" w:rsidRPr="00E633D5" w14:paraId="06C10C53" w14:textId="77777777" w:rsidTr="00263521">
        <w:trPr>
          <w:ins w:id="283" w:author="metodika OIMRK" w:date="2016-04-27T15:01:00Z"/>
        </w:trPr>
        <w:tc>
          <w:tcPr>
            <w:tcW w:w="1951" w:type="dxa"/>
            <w:vMerge/>
            <w:shd w:val="clear" w:color="auto" w:fill="C5E0B3" w:themeFill="accent6" w:themeFillTint="66"/>
          </w:tcPr>
          <w:p w14:paraId="6C5C980F" w14:textId="77777777" w:rsidR="00923FC0" w:rsidRPr="00E633D5" w:rsidRDefault="00923FC0" w:rsidP="00263521">
            <w:pPr>
              <w:rPr>
                <w:ins w:id="284" w:author="metodika OIMRK" w:date="2016-04-27T15:01:00Z"/>
                <w:rFonts w:ascii="Arial" w:hAnsi="Arial" w:cs="Arial"/>
                <w:sz w:val="18"/>
                <w:szCs w:val="18"/>
              </w:rPr>
            </w:pPr>
          </w:p>
        </w:tc>
        <w:tc>
          <w:tcPr>
            <w:tcW w:w="2977" w:type="dxa"/>
            <w:vAlign w:val="center"/>
          </w:tcPr>
          <w:p w14:paraId="374273C2" w14:textId="77777777" w:rsidR="00923FC0" w:rsidRPr="00E633D5" w:rsidRDefault="00923FC0" w:rsidP="00263521">
            <w:pPr>
              <w:rPr>
                <w:ins w:id="285" w:author="metodika OIMRK" w:date="2016-04-27T15:01:00Z"/>
                <w:rFonts w:ascii="Arial" w:hAnsi="Arial" w:cs="Arial"/>
                <w:b/>
                <w:sz w:val="18"/>
                <w:szCs w:val="18"/>
              </w:rPr>
            </w:pPr>
            <w:ins w:id="286" w:author="metodika OIMRK" w:date="2016-04-27T15:01:00Z">
              <w:r w:rsidRPr="00144F8D">
                <w:rPr>
                  <w:rFonts w:ascii="Arial" w:hAnsi="Arial" w:cs="Arial"/>
                  <w:sz w:val="18"/>
                  <w:szCs w:val="18"/>
                </w:rPr>
                <w:t>PO105</w:t>
              </w:r>
              <w:r>
                <w:rPr>
                  <w:rFonts w:ascii="Arial" w:hAnsi="Arial" w:cs="Arial"/>
                  <w:sz w:val="18"/>
                  <w:szCs w:val="18"/>
                </w:rPr>
                <w:t xml:space="preserve"> - </w:t>
              </w:r>
              <w:r w:rsidRPr="00E633D5">
                <w:rPr>
                  <w:rFonts w:ascii="Arial" w:hAnsi="Arial" w:cs="Arial"/>
                  <w:sz w:val="18"/>
                  <w:szCs w:val="18"/>
                </w:rPr>
                <w:t xml:space="preserve">Odhadované ročné </w:t>
              </w:r>
              <w:r w:rsidRPr="00E633D5">
                <w:rPr>
                  <w:rFonts w:ascii="Arial" w:hAnsi="Arial" w:cs="Arial"/>
                  <w:bCs/>
                  <w:sz w:val="18"/>
                  <w:szCs w:val="18"/>
                </w:rPr>
                <w:t>zníženie emisií skleníkových plynov v renovovaných budovách</w:t>
              </w:r>
            </w:ins>
          </w:p>
        </w:tc>
        <w:tc>
          <w:tcPr>
            <w:tcW w:w="5103" w:type="dxa"/>
            <w:vAlign w:val="center"/>
          </w:tcPr>
          <w:p w14:paraId="0B5F9A25" w14:textId="77777777" w:rsidR="00923FC0" w:rsidRPr="00CA7A8D" w:rsidRDefault="00923FC0" w:rsidP="00263521">
            <w:pPr>
              <w:rPr>
                <w:ins w:id="287" w:author="metodika OIMRK" w:date="2016-04-27T15:01:00Z"/>
                <w:rFonts w:ascii="Arial" w:hAnsi="Arial" w:cs="Arial"/>
                <w:bCs/>
                <w:sz w:val="18"/>
                <w:szCs w:val="18"/>
              </w:rPr>
            </w:pPr>
            <w:ins w:id="288" w:author="metodika OIMRK" w:date="2016-04-27T15:01:00Z">
              <w:r w:rsidRPr="00E633D5">
                <w:rPr>
                  <w:rFonts w:ascii="Arial" w:hAnsi="Arial" w:cs="Arial"/>
                  <w:bCs/>
                  <w:sz w:val="18"/>
                  <w:szCs w:val="18"/>
                </w:rPr>
                <w:t>Množstvo primárnej energie, ktorú sa podarí ušetriť pomocou rekonštrukcie budov. Ukazovateľ sa vypočíta ako súčet rozdielov množstva skleníkových plynov vychádzajúcich z energetických certifikátov rekonštruovaných budov vydaných pred a po rekonštrukcii</w:t>
              </w:r>
              <w:r>
                <w:rPr>
                  <w:rFonts w:ascii="Arial" w:hAnsi="Arial" w:cs="Arial"/>
                  <w:bCs/>
                  <w:sz w:val="18"/>
                  <w:szCs w:val="18"/>
                </w:rPr>
                <w:t xml:space="preserve"> budovy</w:t>
              </w:r>
            </w:ins>
          </w:p>
        </w:tc>
        <w:tc>
          <w:tcPr>
            <w:tcW w:w="1017" w:type="dxa"/>
            <w:vAlign w:val="center"/>
          </w:tcPr>
          <w:p w14:paraId="6DA9278C" w14:textId="77777777" w:rsidR="00923FC0" w:rsidRPr="00E633D5" w:rsidRDefault="00923FC0" w:rsidP="00263521">
            <w:pPr>
              <w:jc w:val="center"/>
              <w:rPr>
                <w:ins w:id="289" w:author="metodika OIMRK" w:date="2016-04-27T15:01:00Z"/>
                <w:rFonts w:ascii="Arial" w:hAnsi="Arial" w:cs="Arial"/>
                <w:bCs/>
                <w:sz w:val="18"/>
                <w:szCs w:val="18"/>
              </w:rPr>
            </w:pPr>
            <w:ins w:id="290" w:author="metodika OIMRK" w:date="2016-04-27T15:01:00Z">
              <w:r>
                <w:rPr>
                  <w:rFonts w:ascii="Arial" w:hAnsi="Arial" w:cs="Arial"/>
                  <w:bCs/>
                  <w:sz w:val="18"/>
                  <w:szCs w:val="18"/>
                </w:rPr>
                <w:t>tony CO</w:t>
              </w:r>
              <w:r w:rsidRPr="004A1934">
                <w:rPr>
                  <w:rFonts w:ascii="Arial" w:hAnsi="Arial" w:cs="Arial"/>
                  <w:bCs/>
                  <w:sz w:val="18"/>
                  <w:szCs w:val="18"/>
                  <w:vertAlign w:val="subscript"/>
                </w:rPr>
                <w:t>2</w:t>
              </w:r>
              <w:r>
                <w:rPr>
                  <w:rFonts w:ascii="Arial" w:hAnsi="Arial" w:cs="Arial"/>
                  <w:bCs/>
                  <w:sz w:val="18"/>
                  <w:szCs w:val="18"/>
                </w:rPr>
                <w:t xml:space="preserve"> ekvivalent</w:t>
              </w:r>
            </w:ins>
          </w:p>
        </w:tc>
        <w:tc>
          <w:tcPr>
            <w:tcW w:w="1418" w:type="dxa"/>
            <w:vAlign w:val="center"/>
          </w:tcPr>
          <w:p w14:paraId="0D5F2936" w14:textId="77777777" w:rsidR="00923FC0" w:rsidRPr="00E633D5" w:rsidRDefault="00923FC0" w:rsidP="00263521">
            <w:pPr>
              <w:jc w:val="center"/>
              <w:rPr>
                <w:ins w:id="291" w:author="metodika OIMRK" w:date="2016-04-27T15:01:00Z"/>
                <w:rFonts w:ascii="Arial" w:hAnsi="Arial" w:cs="Arial"/>
                <w:bCs/>
                <w:sz w:val="18"/>
                <w:szCs w:val="18"/>
              </w:rPr>
            </w:pPr>
            <w:ins w:id="292" w:author="metodika OIMRK" w:date="2016-04-27T15:01:00Z">
              <w:r w:rsidRPr="004A1934">
                <w:rPr>
                  <w:rFonts w:ascii="Arial" w:hAnsi="Arial" w:cs="Arial"/>
                  <w:bCs/>
                  <w:sz w:val="18"/>
                  <w:szCs w:val="18"/>
                </w:rPr>
                <w:t>k dátumu ukončenia realizácie projektu a v rámci obdobia udržateľnosti projektu</w:t>
              </w:r>
            </w:ins>
          </w:p>
        </w:tc>
        <w:tc>
          <w:tcPr>
            <w:tcW w:w="825" w:type="dxa"/>
            <w:vAlign w:val="center"/>
          </w:tcPr>
          <w:p w14:paraId="16BCC021" w14:textId="77777777" w:rsidR="00923FC0" w:rsidRPr="00E633D5" w:rsidRDefault="00923FC0" w:rsidP="00263521">
            <w:pPr>
              <w:jc w:val="center"/>
              <w:rPr>
                <w:ins w:id="293" w:author="metodika OIMRK" w:date="2016-04-27T15:01:00Z"/>
                <w:rFonts w:ascii="Arial" w:hAnsi="Arial" w:cs="Arial"/>
                <w:bCs/>
                <w:sz w:val="18"/>
                <w:szCs w:val="18"/>
              </w:rPr>
            </w:pPr>
            <w:ins w:id="294" w:author="metodika OIMRK" w:date="2016-04-27T15:01:00Z">
              <w:r w:rsidRPr="00E633D5">
                <w:rPr>
                  <w:rFonts w:ascii="Arial" w:hAnsi="Arial" w:cs="Arial"/>
                  <w:bCs/>
                  <w:sz w:val="18"/>
                  <w:szCs w:val="18"/>
                </w:rPr>
                <w:t>áno</w:t>
              </w:r>
            </w:ins>
          </w:p>
        </w:tc>
        <w:tc>
          <w:tcPr>
            <w:tcW w:w="992" w:type="dxa"/>
            <w:vAlign w:val="center"/>
          </w:tcPr>
          <w:p w14:paraId="62237EB7" w14:textId="77777777" w:rsidR="00923FC0" w:rsidRPr="00E633D5" w:rsidRDefault="00923FC0" w:rsidP="00263521">
            <w:pPr>
              <w:jc w:val="center"/>
              <w:rPr>
                <w:ins w:id="295" w:author="metodika OIMRK" w:date="2016-04-27T15:01:00Z"/>
                <w:rFonts w:ascii="Arial" w:hAnsi="Arial" w:cs="Arial"/>
                <w:bCs/>
                <w:sz w:val="18"/>
                <w:szCs w:val="18"/>
              </w:rPr>
            </w:pPr>
            <w:ins w:id="296" w:author="metodika OIMRK" w:date="2016-04-27T15:01:00Z">
              <w:r w:rsidRPr="00E633D5">
                <w:rPr>
                  <w:rFonts w:ascii="Arial" w:hAnsi="Arial" w:cs="Arial"/>
                  <w:bCs/>
                  <w:sz w:val="18"/>
                  <w:szCs w:val="18"/>
                </w:rPr>
                <w:t>nie</w:t>
              </w:r>
            </w:ins>
          </w:p>
        </w:tc>
      </w:tr>
      <w:tr w:rsidR="00923FC0" w:rsidRPr="00E633D5" w14:paraId="465AB3FF" w14:textId="77777777" w:rsidTr="00263521">
        <w:trPr>
          <w:ins w:id="297" w:author="metodika OIMRK" w:date="2016-04-27T15:01:00Z"/>
        </w:trPr>
        <w:tc>
          <w:tcPr>
            <w:tcW w:w="1951" w:type="dxa"/>
            <w:vMerge/>
            <w:shd w:val="clear" w:color="auto" w:fill="C5E0B3" w:themeFill="accent6" w:themeFillTint="66"/>
          </w:tcPr>
          <w:p w14:paraId="37027776" w14:textId="77777777" w:rsidR="00923FC0" w:rsidRPr="00E633D5" w:rsidRDefault="00923FC0" w:rsidP="00263521">
            <w:pPr>
              <w:rPr>
                <w:ins w:id="298" w:author="metodika OIMRK" w:date="2016-04-27T15:01:00Z"/>
                <w:rFonts w:ascii="Arial" w:hAnsi="Arial" w:cs="Arial"/>
                <w:sz w:val="18"/>
                <w:szCs w:val="18"/>
              </w:rPr>
            </w:pPr>
          </w:p>
        </w:tc>
        <w:tc>
          <w:tcPr>
            <w:tcW w:w="2977" w:type="dxa"/>
            <w:vAlign w:val="center"/>
          </w:tcPr>
          <w:p w14:paraId="74ADC341" w14:textId="77777777" w:rsidR="00923FC0" w:rsidRPr="00E633D5" w:rsidRDefault="00923FC0" w:rsidP="00263521">
            <w:pPr>
              <w:rPr>
                <w:ins w:id="299" w:author="metodika OIMRK" w:date="2016-04-27T15:01:00Z"/>
                <w:rFonts w:ascii="Arial" w:hAnsi="Arial" w:cs="Arial"/>
                <w:b/>
                <w:sz w:val="18"/>
                <w:szCs w:val="18"/>
              </w:rPr>
            </w:pPr>
            <w:ins w:id="300" w:author="metodika OIMRK" w:date="2016-04-27T15:01:00Z">
              <w:r w:rsidRPr="00144F8D">
                <w:rPr>
                  <w:rFonts w:ascii="Arial" w:hAnsi="Arial" w:cs="Arial"/>
                  <w:bCs/>
                  <w:sz w:val="18"/>
                  <w:szCs w:val="18"/>
                </w:rPr>
                <w:t>PO698</w:t>
              </w:r>
              <w:r>
                <w:rPr>
                  <w:rFonts w:ascii="Arial" w:hAnsi="Arial" w:cs="Arial"/>
                  <w:bCs/>
                  <w:sz w:val="18"/>
                  <w:szCs w:val="18"/>
                </w:rPr>
                <w:t xml:space="preserve"> - </w:t>
              </w:r>
              <w:r w:rsidRPr="00E633D5">
                <w:rPr>
                  <w:rFonts w:ascii="Arial" w:hAnsi="Arial" w:cs="Arial"/>
                  <w:bCs/>
                  <w:sz w:val="18"/>
                  <w:szCs w:val="18"/>
                </w:rPr>
                <w:t xml:space="preserve">Zníženie </w:t>
              </w:r>
              <w:r w:rsidRPr="00E633D5">
                <w:rPr>
                  <w:rFonts w:ascii="Arial" w:hAnsi="Arial" w:cs="Arial"/>
                  <w:sz w:val="18"/>
                  <w:szCs w:val="18"/>
                </w:rPr>
                <w:t xml:space="preserve">ročnej spotreby primárnej </w:t>
              </w:r>
              <w:r w:rsidRPr="00E633D5">
                <w:rPr>
                  <w:rFonts w:ascii="Arial" w:hAnsi="Arial" w:cs="Arial"/>
                  <w:bCs/>
                  <w:sz w:val="18"/>
                  <w:szCs w:val="18"/>
                </w:rPr>
                <w:t>energie v renovovaných verejných budovách</w:t>
              </w:r>
              <w:r>
                <w:rPr>
                  <w:rStyle w:val="Odkaznapoznmkupodiarou"/>
                  <w:rFonts w:ascii="Arial" w:hAnsi="Arial"/>
                  <w:bCs/>
                  <w:sz w:val="18"/>
                  <w:szCs w:val="18"/>
                </w:rPr>
                <w:footnoteReference w:id="4"/>
              </w:r>
            </w:ins>
          </w:p>
        </w:tc>
        <w:tc>
          <w:tcPr>
            <w:tcW w:w="5103" w:type="dxa"/>
            <w:vAlign w:val="center"/>
          </w:tcPr>
          <w:p w14:paraId="49288934" w14:textId="77777777" w:rsidR="00923FC0" w:rsidRPr="00CA7A8D" w:rsidRDefault="00923FC0" w:rsidP="00263521">
            <w:pPr>
              <w:rPr>
                <w:ins w:id="303" w:author="metodika OIMRK" w:date="2016-04-27T15:01:00Z"/>
                <w:rFonts w:ascii="Arial" w:hAnsi="Arial" w:cs="Arial"/>
                <w:bCs/>
                <w:sz w:val="18"/>
                <w:szCs w:val="18"/>
              </w:rPr>
            </w:pPr>
            <w:ins w:id="304" w:author="metodika OIMRK" w:date="2016-04-27T15:01:00Z">
              <w:r w:rsidRPr="00E633D5">
                <w:rPr>
                  <w:rFonts w:ascii="Arial" w:hAnsi="Arial" w:cs="Arial"/>
                  <w:bCs/>
                  <w:sz w:val="18"/>
                  <w:szCs w:val="18"/>
                </w:rPr>
                <w:t>Ukazovateľ sa vypočíta ako súčet rozdielov spotreby primárnej energi</w:t>
              </w:r>
              <w:r>
                <w:rPr>
                  <w:rFonts w:ascii="Arial" w:hAnsi="Arial" w:cs="Arial"/>
                  <w:bCs/>
                  <w:sz w:val="18"/>
                  <w:szCs w:val="18"/>
                </w:rPr>
                <w:t>e vychádzajúcej z energetického certifikátu renovovanej budovy vydaného</w:t>
              </w:r>
              <w:r w:rsidRPr="00E633D5">
                <w:rPr>
                  <w:rFonts w:ascii="Arial" w:hAnsi="Arial" w:cs="Arial"/>
                  <w:bCs/>
                  <w:sz w:val="18"/>
                  <w:szCs w:val="18"/>
                </w:rPr>
                <w:t xml:space="preserve"> pred a po rekonštrukcii budov</w:t>
              </w:r>
              <w:r>
                <w:rPr>
                  <w:rFonts w:ascii="Arial" w:hAnsi="Arial" w:cs="Arial"/>
                  <w:bCs/>
                  <w:sz w:val="18"/>
                  <w:szCs w:val="18"/>
                </w:rPr>
                <w:t>y</w:t>
              </w:r>
            </w:ins>
          </w:p>
        </w:tc>
        <w:tc>
          <w:tcPr>
            <w:tcW w:w="1017" w:type="dxa"/>
            <w:vAlign w:val="center"/>
          </w:tcPr>
          <w:p w14:paraId="33245BA5" w14:textId="77777777" w:rsidR="00923FC0" w:rsidRPr="00E633D5" w:rsidRDefault="00923FC0" w:rsidP="00263521">
            <w:pPr>
              <w:jc w:val="center"/>
              <w:rPr>
                <w:ins w:id="305" w:author="metodika OIMRK" w:date="2016-04-27T15:01:00Z"/>
                <w:rFonts w:ascii="Arial" w:hAnsi="Arial" w:cs="Arial"/>
                <w:bCs/>
                <w:sz w:val="18"/>
                <w:szCs w:val="18"/>
              </w:rPr>
            </w:pPr>
            <w:ins w:id="306" w:author="metodika OIMRK" w:date="2016-04-27T15:01:00Z">
              <w:r>
                <w:rPr>
                  <w:rFonts w:ascii="Arial" w:hAnsi="Arial" w:cs="Arial"/>
                  <w:bCs/>
                  <w:sz w:val="18"/>
                  <w:szCs w:val="18"/>
                </w:rPr>
                <w:t>kWh/rok</w:t>
              </w:r>
            </w:ins>
          </w:p>
        </w:tc>
        <w:tc>
          <w:tcPr>
            <w:tcW w:w="1418" w:type="dxa"/>
            <w:vAlign w:val="center"/>
          </w:tcPr>
          <w:p w14:paraId="14DC94EC" w14:textId="77777777" w:rsidR="00923FC0" w:rsidRPr="00E633D5" w:rsidRDefault="00923FC0" w:rsidP="00263521">
            <w:pPr>
              <w:jc w:val="center"/>
              <w:rPr>
                <w:ins w:id="307" w:author="metodika OIMRK" w:date="2016-04-27T15:01:00Z"/>
                <w:rFonts w:ascii="Arial" w:hAnsi="Arial" w:cs="Arial"/>
                <w:bCs/>
                <w:sz w:val="18"/>
                <w:szCs w:val="18"/>
              </w:rPr>
            </w:pPr>
            <w:ins w:id="308" w:author="metodika OIMRK" w:date="2016-04-27T15:01:00Z">
              <w:r w:rsidRPr="004A1934">
                <w:rPr>
                  <w:rFonts w:ascii="Arial" w:hAnsi="Arial" w:cs="Arial"/>
                  <w:bCs/>
                  <w:sz w:val="18"/>
                  <w:szCs w:val="18"/>
                </w:rPr>
                <w:t>k dátumu ukončenia realizácie projektu a v rámci obdobia udržateľnosti projektu</w:t>
              </w:r>
            </w:ins>
          </w:p>
        </w:tc>
        <w:tc>
          <w:tcPr>
            <w:tcW w:w="825" w:type="dxa"/>
            <w:vAlign w:val="center"/>
          </w:tcPr>
          <w:p w14:paraId="6D49DC40" w14:textId="77777777" w:rsidR="00923FC0" w:rsidRPr="00E633D5" w:rsidRDefault="00923FC0" w:rsidP="00263521">
            <w:pPr>
              <w:jc w:val="center"/>
              <w:rPr>
                <w:ins w:id="309" w:author="metodika OIMRK" w:date="2016-04-27T15:01:00Z"/>
                <w:rFonts w:ascii="Arial" w:hAnsi="Arial" w:cs="Arial"/>
                <w:bCs/>
                <w:sz w:val="18"/>
                <w:szCs w:val="18"/>
              </w:rPr>
            </w:pPr>
            <w:ins w:id="310" w:author="metodika OIMRK" w:date="2016-04-27T15:01:00Z">
              <w:r w:rsidRPr="00E633D5">
                <w:rPr>
                  <w:rFonts w:ascii="Arial" w:hAnsi="Arial" w:cs="Arial"/>
                  <w:bCs/>
                  <w:sz w:val="18"/>
                  <w:szCs w:val="18"/>
                </w:rPr>
                <w:t>áno</w:t>
              </w:r>
            </w:ins>
          </w:p>
        </w:tc>
        <w:tc>
          <w:tcPr>
            <w:tcW w:w="992" w:type="dxa"/>
            <w:vAlign w:val="center"/>
          </w:tcPr>
          <w:p w14:paraId="45937E22" w14:textId="77777777" w:rsidR="00923FC0" w:rsidRPr="00E633D5" w:rsidRDefault="00923FC0" w:rsidP="00263521">
            <w:pPr>
              <w:jc w:val="center"/>
              <w:rPr>
                <w:ins w:id="311" w:author="metodika OIMRK" w:date="2016-04-27T15:01:00Z"/>
                <w:rFonts w:ascii="Arial" w:hAnsi="Arial" w:cs="Arial"/>
                <w:bCs/>
                <w:sz w:val="18"/>
                <w:szCs w:val="18"/>
              </w:rPr>
            </w:pPr>
            <w:ins w:id="312" w:author="metodika OIMRK" w:date="2016-04-27T15:01:00Z">
              <w:r w:rsidRPr="00E633D5">
                <w:rPr>
                  <w:rFonts w:ascii="Arial" w:hAnsi="Arial" w:cs="Arial"/>
                  <w:bCs/>
                  <w:sz w:val="18"/>
                  <w:szCs w:val="18"/>
                </w:rPr>
                <w:t>nie</w:t>
              </w:r>
            </w:ins>
          </w:p>
        </w:tc>
      </w:tr>
      <w:tr w:rsidR="00923FC0" w:rsidRPr="00E633D5" w14:paraId="5F84FEC3" w14:textId="77777777" w:rsidTr="00263521">
        <w:trPr>
          <w:ins w:id="313" w:author="metodika OIMRK" w:date="2016-04-27T15:01:00Z"/>
        </w:trPr>
        <w:tc>
          <w:tcPr>
            <w:tcW w:w="1951" w:type="dxa"/>
            <w:vMerge/>
            <w:shd w:val="clear" w:color="auto" w:fill="C5E0B3" w:themeFill="accent6" w:themeFillTint="66"/>
          </w:tcPr>
          <w:p w14:paraId="20B808B8" w14:textId="77777777" w:rsidR="00923FC0" w:rsidRPr="00E633D5" w:rsidRDefault="00923FC0" w:rsidP="00263521">
            <w:pPr>
              <w:rPr>
                <w:ins w:id="314" w:author="metodika OIMRK" w:date="2016-04-27T15:01:00Z"/>
                <w:rFonts w:ascii="Arial" w:hAnsi="Arial" w:cs="Arial"/>
                <w:sz w:val="18"/>
                <w:szCs w:val="18"/>
              </w:rPr>
            </w:pPr>
          </w:p>
        </w:tc>
        <w:tc>
          <w:tcPr>
            <w:tcW w:w="2977" w:type="dxa"/>
            <w:vAlign w:val="center"/>
          </w:tcPr>
          <w:p w14:paraId="4F332E78" w14:textId="77777777" w:rsidR="00923FC0" w:rsidRPr="00E633D5" w:rsidRDefault="00923FC0" w:rsidP="00263521">
            <w:pPr>
              <w:rPr>
                <w:ins w:id="315" w:author="metodika OIMRK" w:date="2016-04-27T15:01:00Z"/>
                <w:rFonts w:ascii="Arial" w:hAnsi="Arial" w:cs="Arial"/>
                <w:b/>
                <w:sz w:val="18"/>
                <w:szCs w:val="18"/>
              </w:rPr>
            </w:pPr>
            <w:ins w:id="316" w:author="metodika OIMRK" w:date="2016-04-27T15:01:00Z">
              <w:r w:rsidRPr="003D77E5">
                <w:rPr>
                  <w:rFonts w:ascii="Arial" w:hAnsi="Arial" w:cs="Arial"/>
                  <w:sz w:val="18"/>
                  <w:szCs w:val="18"/>
                </w:rPr>
                <w:t>PO716</w:t>
              </w:r>
              <w:r>
                <w:rPr>
                  <w:rFonts w:ascii="Arial" w:hAnsi="Arial" w:cs="Arial"/>
                  <w:sz w:val="18"/>
                  <w:szCs w:val="18"/>
                </w:rPr>
                <w:t xml:space="preserve"> - </w:t>
              </w:r>
              <w:r w:rsidRPr="00E633D5">
                <w:rPr>
                  <w:rFonts w:ascii="Arial" w:hAnsi="Arial" w:cs="Arial"/>
                  <w:sz w:val="18"/>
                  <w:szCs w:val="18"/>
                </w:rPr>
                <w:t>Počet detí z MRK, ktoré navštevujú podporenú školskú infraštruktúru materských škôl</w:t>
              </w:r>
            </w:ins>
          </w:p>
        </w:tc>
        <w:tc>
          <w:tcPr>
            <w:tcW w:w="5103" w:type="dxa"/>
            <w:vAlign w:val="center"/>
          </w:tcPr>
          <w:p w14:paraId="798A9133" w14:textId="77777777" w:rsidR="00923FC0" w:rsidRPr="00E633D5" w:rsidRDefault="00923FC0" w:rsidP="00263521">
            <w:pPr>
              <w:rPr>
                <w:ins w:id="317" w:author="metodika OIMRK" w:date="2016-04-27T15:01:00Z"/>
                <w:rFonts w:ascii="Arial" w:hAnsi="Arial" w:cs="Arial"/>
                <w:sz w:val="18"/>
                <w:szCs w:val="18"/>
              </w:rPr>
            </w:pPr>
            <w:ins w:id="318" w:author="metodika OIMRK" w:date="2016-04-27T15:01:00Z">
              <w:r w:rsidRPr="00F51F31">
                <w:rPr>
                  <w:rFonts w:ascii="Arial" w:hAnsi="Arial" w:cs="Arial"/>
                  <w:sz w:val="18"/>
                  <w:szCs w:val="18"/>
                </w:rPr>
                <w:t>Počet detí z MRK, k</w:t>
              </w:r>
              <w:r>
                <w:rPr>
                  <w:rFonts w:ascii="Arial" w:hAnsi="Arial" w:cs="Arial"/>
                  <w:sz w:val="18"/>
                  <w:szCs w:val="18"/>
                </w:rPr>
                <w:t>toré navštevujú zrekonštruovanú</w:t>
              </w:r>
              <w:r w:rsidRPr="00F51F31">
                <w:rPr>
                  <w:rFonts w:ascii="Arial" w:hAnsi="Arial" w:cs="Arial"/>
                  <w:sz w:val="18"/>
                  <w:szCs w:val="18"/>
                </w:rPr>
                <w:t xml:space="preserve"> MŠ</w:t>
              </w:r>
              <w:r>
                <w:rPr>
                  <w:rFonts w:ascii="Arial" w:hAnsi="Arial" w:cs="Arial"/>
                  <w:sz w:val="18"/>
                  <w:szCs w:val="18"/>
                </w:rPr>
                <w:t>. Žiadateľ uvádza počet detí MRK, ktorý je súčtom počtu detí MRK, ktoré navštevovali MŠ pred rekonštrukciou MŠ a počtu detí MRK, ktoré budú navštevovať MŠ v rámci novovytvorenej navýšenej kapacity MŠ</w:t>
              </w:r>
            </w:ins>
          </w:p>
        </w:tc>
        <w:tc>
          <w:tcPr>
            <w:tcW w:w="1017" w:type="dxa"/>
            <w:vAlign w:val="center"/>
          </w:tcPr>
          <w:p w14:paraId="53F14909" w14:textId="77777777" w:rsidR="00923FC0" w:rsidRPr="00E633D5" w:rsidRDefault="00923FC0" w:rsidP="00263521">
            <w:pPr>
              <w:jc w:val="center"/>
              <w:rPr>
                <w:ins w:id="319" w:author="metodika OIMRK" w:date="2016-04-27T15:01:00Z"/>
                <w:rFonts w:ascii="Arial" w:hAnsi="Arial" w:cs="Arial"/>
                <w:bCs/>
                <w:sz w:val="18"/>
                <w:szCs w:val="18"/>
              </w:rPr>
            </w:pPr>
            <w:ins w:id="320" w:author="metodika OIMRK" w:date="2016-04-27T15:01:00Z">
              <w:r>
                <w:rPr>
                  <w:rFonts w:ascii="Arial" w:hAnsi="Arial" w:cs="Arial"/>
                  <w:bCs/>
                  <w:sz w:val="18"/>
                  <w:szCs w:val="18"/>
                </w:rPr>
                <w:t>dieťa</w:t>
              </w:r>
            </w:ins>
          </w:p>
        </w:tc>
        <w:tc>
          <w:tcPr>
            <w:tcW w:w="1418" w:type="dxa"/>
            <w:vAlign w:val="center"/>
          </w:tcPr>
          <w:p w14:paraId="6A8BD3AE" w14:textId="77777777" w:rsidR="00923FC0" w:rsidRPr="00E633D5" w:rsidRDefault="00923FC0" w:rsidP="00263521">
            <w:pPr>
              <w:jc w:val="center"/>
              <w:rPr>
                <w:ins w:id="321" w:author="metodika OIMRK" w:date="2016-04-27T15:01:00Z"/>
                <w:rFonts w:ascii="Arial" w:hAnsi="Arial" w:cs="Arial"/>
                <w:bCs/>
                <w:sz w:val="18"/>
                <w:szCs w:val="18"/>
              </w:rPr>
            </w:pPr>
            <w:ins w:id="322" w:author="metodika OIMRK" w:date="2016-04-27T15:01:00Z">
              <w:r w:rsidRPr="004A1934">
                <w:rPr>
                  <w:rFonts w:ascii="Arial" w:hAnsi="Arial" w:cs="Arial"/>
                  <w:bCs/>
                  <w:sz w:val="18"/>
                  <w:szCs w:val="18"/>
                </w:rPr>
                <w:t>v rámci obdobia udržateľnosti projektu</w:t>
              </w:r>
              <w:r>
                <w:rPr>
                  <w:rStyle w:val="Odkaznapoznmkupodiarou"/>
                  <w:rFonts w:ascii="Arial" w:hAnsi="Arial"/>
                  <w:bCs/>
                  <w:sz w:val="18"/>
                  <w:szCs w:val="18"/>
                </w:rPr>
                <w:footnoteReference w:id="5"/>
              </w:r>
            </w:ins>
          </w:p>
        </w:tc>
        <w:tc>
          <w:tcPr>
            <w:tcW w:w="825" w:type="dxa"/>
            <w:vAlign w:val="center"/>
          </w:tcPr>
          <w:p w14:paraId="1144AC41" w14:textId="77777777" w:rsidR="00923FC0" w:rsidRPr="00E633D5" w:rsidRDefault="00923FC0" w:rsidP="00263521">
            <w:pPr>
              <w:jc w:val="center"/>
              <w:rPr>
                <w:ins w:id="325" w:author="metodika OIMRK" w:date="2016-04-27T15:01:00Z"/>
                <w:rFonts w:ascii="Arial" w:hAnsi="Arial" w:cs="Arial"/>
                <w:bCs/>
                <w:sz w:val="18"/>
                <w:szCs w:val="18"/>
              </w:rPr>
            </w:pPr>
            <w:ins w:id="326" w:author="metodika OIMRK" w:date="2016-04-27T15:01:00Z">
              <w:r w:rsidRPr="00E633D5">
                <w:rPr>
                  <w:rFonts w:ascii="Arial" w:hAnsi="Arial" w:cs="Arial"/>
                  <w:bCs/>
                  <w:sz w:val="18"/>
                  <w:szCs w:val="18"/>
                </w:rPr>
                <w:t>áno</w:t>
              </w:r>
            </w:ins>
          </w:p>
        </w:tc>
        <w:tc>
          <w:tcPr>
            <w:tcW w:w="992" w:type="dxa"/>
            <w:vAlign w:val="center"/>
          </w:tcPr>
          <w:p w14:paraId="1290FEA0" w14:textId="77777777" w:rsidR="00923FC0" w:rsidRPr="00E633D5" w:rsidRDefault="00923FC0" w:rsidP="00263521">
            <w:pPr>
              <w:jc w:val="center"/>
              <w:rPr>
                <w:ins w:id="327" w:author="metodika OIMRK" w:date="2016-04-27T15:01:00Z"/>
                <w:rFonts w:ascii="Arial" w:hAnsi="Arial" w:cs="Arial"/>
                <w:bCs/>
                <w:sz w:val="18"/>
                <w:szCs w:val="18"/>
              </w:rPr>
            </w:pPr>
            <w:ins w:id="328" w:author="metodika OIMRK" w:date="2016-04-27T15:01:00Z">
              <w:r w:rsidRPr="00E633D5">
                <w:rPr>
                  <w:rFonts w:ascii="Arial" w:hAnsi="Arial" w:cs="Arial"/>
                  <w:bCs/>
                  <w:sz w:val="18"/>
                  <w:szCs w:val="18"/>
                </w:rPr>
                <w:t>áno</w:t>
              </w:r>
            </w:ins>
          </w:p>
        </w:tc>
      </w:tr>
    </w:tbl>
    <w:p w14:paraId="0C2E795A" w14:textId="77777777" w:rsidR="00923FC0" w:rsidRDefault="00923FC0" w:rsidP="00923FC0">
      <w:pPr>
        <w:rPr>
          <w:ins w:id="329" w:author="metodika OIMRK" w:date="2016-04-27T15:01:00Z"/>
          <w:rFonts w:ascii="Arial" w:hAnsi="Arial" w:cs="Arial"/>
          <w:sz w:val="18"/>
          <w:szCs w:val="18"/>
        </w:rPr>
      </w:pPr>
    </w:p>
    <w:p w14:paraId="6DF2247F" w14:textId="77777777" w:rsidR="00923FC0" w:rsidRDefault="00923FC0" w:rsidP="00923FC0">
      <w:pPr>
        <w:rPr>
          <w:ins w:id="330" w:author="metodika OIMRK" w:date="2016-04-27T15:01:00Z"/>
          <w:rFonts w:ascii="Arial" w:hAnsi="Arial" w:cs="Arial"/>
          <w:sz w:val="18"/>
          <w:szCs w:val="18"/>
        </w:rPr>
      </w:pPr>
    </w:p>
    <w:p w14:paraId="7D6EFBD1" w14:textId="77777777" w:rsidR="00923FC0" w:rsidRDefault="00923FC0" w:rsidP="00923FC0">
      <w:pPr>
        <w:rPr>
          <w:ins w:id="331" w:author="metodika OIMRK" w:date="2016-04-27T15:01:00Z"/>
          <w:rFonts w:ascii="Arial" w:hAnsi="Arial" w:cs="Arial"/>
          <w:sz w:val="18"/>
          <w:szCs w:val="18"/>
        </w:rPr>
      </w:pPr>
    </w:p>
    <w:p w14:paraId="25BF7F7B" w14:textId="77777777" w:rsidR="00923FC0" w:rsidRDefault="00923FC0" w:rsidP="00923FC0">
      <w:pPr>
        <w:rPr>
          <w:ins w:id="332" w:author="metodika OIMRK" w:date="2016-04-27T15:01:00Z"/>
          <w:rFonts w:ascii="Arial" w:hAnsi="Arial" w:cs="Arial"/>
          <w:sz w:val="18"/>
          <w:szCs w:val="18"/>
        </w:rPr>
      </w:pPr>
    </w:p>
    <w:p w14:paraId="3E8A6395" w14:textId="77777777" w:rsidR="00923FC0" w:rsidRDefault="00923FC0" w:rsidP="00923FC0">
      <w:pPr>
        <w:rPr>
          <w:ins w:id="333" w:author="metodika OIMRK" w:date="2016-04-27T15:01:00Z"/>
          <w:rFonts w:ascii="Arial" w:hAnsi="Arial" w:cs="Arial"/>
          <w:sz w:val="18"/>
          <w:szCs w:val="18"/>
        </w:rPr>
      </w:pPr>
    </w:p>
    <w:p w14:paraId="5E1B130F" w14:textId="77777777" w:rsidR="00923FC0" w:rsidRPr="00CA7A8D" w:rsidRDefault="00923FC0" w:rsidP="00923FC0">
      <w:pPr>
        <w:pStyle w:val="Hlavika"/>
        <w:rPr>
          <w:ins w:id="334" w:author="metodika OIMRK" w:date="2016-04-27T15:01:00Z"/>
          <w:rFonts w:ascii="Arial" w:hAnsi="Arial" w:cs="Arial"/>
          <w:b/>
          <w:sz w:val="20"/>
          <w:szCs w:val="20"/>
        </w:rPr>
      </w:pPr>
      <w:ins w:id="335" w:author="metodika OIMRK" w:date="2016-04-27T15:01:00Z">
        <w:r>
          <w:rPr>
            <w:rFonts w:ascii="Arial" w:hAnsi="Arial" w:cs="Arial"/>
            <w:b/>
            <w:sz w:val="20"/>
            <w:szCs w:val="20"/>
          </w:rPr>
          <w:t>2</w:t>
        </w:r>
        <w:r w:rsidRPr="00E633D5">
          <w:rPr>
            <w:rFonts w:ascii="Arial" w:hAnsi="Arial" w:cs="Arial"/>
            <w:b/>
            <w:sz w:val="20"/>
            <w:szCs w:val="20"/>
          </w:rPr>
          <w:t>. Typ aktivity - Podpora rekonštrukcie predškolských zariadení v obciach s prítomnosťou MRK s dôrazom na rozšírenie kapacity</w:t>
        </w:r>
      </w:ins>
    </w:p>
    <w:tbl>
      <w:tblPr>
        <w:tblStyle w:val="Mriekatabuky"/>
        <w:tblW w:w="0" w:type="auto"/>
        <w:tblLook w:val="04A0" w:firstRow="1" w:lastRow="0" w:firstColumn="1" w:lastColumn="0" w:noHBand="0" w:noVBand="1"/>
      </w:tblPr>
      <w:tblGrid>
        <w:gridCol w:w="1948"/>
        <w:gridCol w:w="2971"/>
        <w:gridCol w:w="5090"/>
        <w:gridCol w:w="1017"/>
        <w:gridCol w:w="1417"/>
        <w:gridCol w:w="849"/>
        <w:gridCol w:w="928"/>
      </w:tblGrid>
      <w:tr w:rsidR="00923FC0" w:rsidRPr="00E633D5" w14:paraId="12F04D48" w14:textId="77777777" w:rsidTr="00263521">
        <w:trPr>
          <w:trHeight w:val="340"/>
          <w:ins w:id="336" w:author="metodika OIMRK" w:date="2016-04-27T15:01:00Z"/>
        </w:trPr>
        <w:tc>
          <w:tcPr>
            <w:tcW w:w="1951" w:type="dxa"/>
            <w:vMerge w:val="restart"/>
            <w:shd w:val="clear" w:color="auto" w:fill="C5E0B3" w:themeFill="accent6" w:themeFillTint="66"/>
            <w:vAlign w:val="center"/>
          </w:tcPr>
          <w:p w14:paraId="4FB70EAD" w14:textId="77777777" w:rsidR="00923FC0" w:rsidRPr="00E633D5" w:rsidRDefault="00923FC0" w:rsidP="00263521">
            <w:pPr>
              <w:jc w:val="center"/>
              <w:rPr>
                <w:ins w:id="337" w:author="metodika OIMRK" w:date="2016-04-27T15:01:00Z"/>
                <w:rFonts w:ascii="Arial" w:hAnsi="Arial" w:cs="Arial"/>
                <w:b/>
                <w:sz w:val="18"/>
                <w:szCs w:val="18"/>
              </w:rPr>
            </w:pPr>
            <w:ins w:id="338" w:author="metodika OIMRK" w:date="2016-04-27T15:01:00Z">
              <w:r w:rsidRPr="00E633D5">
                <w:rPr>
                  <w:rFonts w:ascii="Arial" w:hAnsi="Arial" w:cs="Arial"/>
                  <w:b/>
                  <w:sz w:val="18"/>
                  <w:szCs w:val="18"/>
                </w:rPr>
                <w:t>Typy aktivity</w:t>
              </w:r>
            </w:ins>
          </w:p>
        </w:tc>
        <w:tc>
          <w:tcPr>
            <w:tcW w:w="2977" w:type="dxa"/>
            <w:vMerge w:val="restart"/>
            <w:shd w:val="clear" w:color="auto" w:fill="C5E0B3" w:themeFill="accent6" w:themeFillTint="66"/>
            <w:vAlign w:val="center"/>
          </w:tcPr>
          <w:p w14:paraId="3CBACFBA" w14:textId="77777777" w:rsidR="00923FC0" w:rsidRPr="00E633D5" w:rsidRDefault="00923FC0" w:rsidP="00263521">
            <w:pPr>
              <w:jc w:val="center"/>
              <w:rPr>
                <w:ins w:id="339" w:author="metodika OIMRK" w:date="2016-04-27T15:01:00Z"/>
                <w:rFonts w:ascii="Arial" w:hAnsi="Arial" w:cs="Arial"/>
                <w:b/>
                <w:sz w:val="18"/>
                <w:szCs w:val="18"/>
              </w:rPr>
            </w:pPr>
            <w:ins w:id="340" w:author="metodika OIMRK" w:date="2016-04-27T15:01:00Z">
              <w:r w:rsidRPr="00E633D5">
                <w:rPr>
                  <w:rFonts w:ascii="Arial" w:hAnsi="Arial" w:cs="Arial"/>
                  <w:b/>
                  <w:sz w:val="18"/>
                  <w:szCs w:val="18"/>
                </w:rPr>
                <w:t>Hlavná aktivita</w:t>
              </w:r>
            </w:ins>
          </w:p>
        </w:tc>
        <w:tc>
          <w:tcPr>
            <w:tcW w:w="5103" w:type="dxa"/>
            <w:vMerge w:val="restart"/>
            <w:shd w:val="clear" w:color="auto" w:fill="C5E0B3" w:themeFill="accent6" w:themeFillTint="66"/>
            <w:vAlign w:val="center"/>
          </w:tcPr>
          <w:p w14:paraId="65BFD3FB" w14:textId="77777777" w:rsidR="00923FC0" w:rsidRPr="00E633D5" w:rsidRDefault="00923FC0" w:rsidP="00263521">
            <w:pPr>
              <w:jc w:val="center"/>
              <w:rPr>
                <w:ins w:id="341" w:author="metodika OIMRK" w:date="2016-04-27T15:01:00Z"/>
                <w:rFonts w:ascii="Arial" w:hAnsi="Arial" w:cs="Arial"/>
                <w:b/>
                <w:sz w:val="18"/>
                <w:szCs w:val="18"/>
              </w:rPr>
            </w:pPr>
            <w:ins w:id="342" w:author="metodika OIMRK" w:date="2016-04-27T15:01:00Z">
              <w:r w:rsidRPr="00E633D5">
                <w:rPr>
                  <w:rFonts w:ascii="Arial" w:hAnsi="Arial" w:cs="Arial"/>
                  <w:b/>
                  <w:sz w:val="18"/>
                  <w:szCs w:val="18"/>
                </w:rPr>
                <w:t>Povinné projektové merateľné ukazovatele</w:t>
              </w:r>
            </w:ins>
          </w:p>
        </w:tc>
        <w:tc>
          <w:tcPr>
            <w:tcW w:w="992" w:type="dxa"/>
            <w:vMerge w:val="restart"/>
            <w:shd w:val="clear" w:color="auto" w:fill="C5E0B3" w:themeFill="accent6" w:themeFillTint="66"/>
            <w:vAlign w:val="center"/>
          </w:tcPr>
          <w:p w14:paraId="0B3433FB" w14:textId="77777777" w:rsidR="00923FC0" w:rsidRPr="00E633D5" w:rsidRDefault="00923FC0" w:rsidP="00263521">
            <w:pPr>
              <w:jc w:val="center"/>
              <w:rPr>
                <w:ins w:id="343" w:author="metodika OIMRK" w:date="2016-04-27T15:01:00Z"/>
                <w:rFonts w:ascii="Arial" w:hAnsi="Arial" w:cs="Arial"/>
                <w:b/>
                <w:sz w:val="18"/>
                <w:szCs w:val="18"/>
              </w:rPr>
            </w:pPr>
            <w:ins w:id="344" w:author="metodika OIMRK" w:date="2016-04-27T15:01:00Z">
              <w:r>
                <w:rPr>
                  <w:rFonts w:ascii="Arial" w:hAnsi="Arial" w:cs="Arial"/>
                  <w:b/>
                  <w:sz w:val="18"/>
                  <w:szCs w:val="18"/>
                </w:rPr>
                <w:t>Merná jednotka</w:t>
              </w:r>
            </w:ins>
          </w:p>
        </w:tc>
        <w:tc>
          <w:tcPr>
            <w:tcW w:w="1418" w:type="dxa"/>
            <w:vMerge w:val="restart"/>
            <w:shd w:val="clear" w:color="auto" w:fill="C5E0B3" w:themeFill="accent6" w:themeFillTint="66"/>
            <w:vAlign w:val="center"/>
          </w:tcPr>
          <w:p w14:paraId="6CBAD7F5" w14:textId="77777777" w:rsidR="00923FC0" w:rsidRPr="00E633D5" w:rsidRDefault="00923FC0" w:rsidP="00263521">
            <w:pPr>
              <w:jc w:val="center"/>
              <w:rPr>
                <w:ins w:id="345" w:author="metodika OIMRK" w:date="2016-04-27T15:01:00Z"/>
                <w:rFonts w:ascii="Arial" w:hAnsi="Arial" w:cs="Arial"/>
                <w:b/>
                <w:sz w:val="18"/>
                <w:szCs w:val="18"/>
              </w:rPr>
            </w:pPr>
            <w:ins w:id="346" w:author="metodika OIMRK" w:date="2016-04-27T15:01:00Z">
              <w:r>
                <w:rPr>
                  <w:rFonts w:ascii="Arial" w:hAnsi="Arial" w:cs="Arial"/>
                  <w:b/>
                  <w:sz w:val="18"/>
                  <w:szCs w:val="18"/>
                </w:rPr>
                <w:t>Čas plnenia</w:t>
              </w:r>
            </w:ins>
          </w:p>
        </w:tc>
        <w:tc>
          <w:tcPr>
            <w:tcW w:w="1779" w:type="dxa"/>
            <w:gridSpan w:val="2"/>
            <w:shd w:val="clear" w:color="auto" w:fill="C5E0B3" w:themeFill="accent6" w:themeFillTint="66"/>
            <w:vAlign w:val="center"/>
          </w:tcPr>
          <w:p w14:paraId="56FBBF8C" w14:textId="77777777" w:rsidR="00923FC0" w:rsidRPr="00E633D5" w:rsidRDefault="00923FC0" w:rsidP="00263521">
            <w:pPr>
              <w:jc w:val="center"/>
              <w:rPr>
                <w:ins w:id="347" w:author="metodika OIMRK" w:date="2016-04-27T15:01:00Z"/>
                <w:rFonts w:ascii="Arial" w:hAnsi="Arial" w:cs="Arial"/>
                <w:b/>
                <w:sz w:val="18"/>
                <w:szCs w:val="18"/>
              </w:rPr>
            </w:pPr>
            <w:ins w:id="348" w:author="metodika OIMRK" w:date="2016-04-27T15:01:00Z">
              <w:r w:rsidRPr="00E633D5">
                <w:rPr>
                  <w:rFonts w:ascii="Arial" w:hAnsi="Arial" w:cs="Arial"/>
                  <w:b/>
                  <w:sz w:val="18"/>
                  <w:szCs w:val="18"/>
                </w:rPr>
                <w:t>Relevancia k HP</w:t>
              </w:r>
            </w:ins>
          </w:p>
        </w:tc>
      </w:tr>
      <w:tr w:rsidR="00923FC0" w:rsidRPr="00E633D5" w14:paraId="78DA59C5" w14:textId="77777777" w:rsidTr="00263521">
        <w:trPr>
          <w:trHeight w:val="339"/>
          <w:ins w:id="349" w:author="metodika OIMRK" w:date="2016-04-27T15:01:00Z"/>
        </w:trPr>
        <w:tc>
          <w:tcPr>
            <w:tcW w:w="1951" w:type="dxa"/>
            <w:vMerge/>
            <w:tcBorders>
              <w:bottom w:val="single" w:sz="4" w:space="0" w:color="auto"/>
            </w:tcBorders>
            <w:shd w:val="clear" w:color="auto" w:fill="F7CAAC" w:themeFill="accent2" w:themeFillTint="66"/>
            <w:vAlign w:val="center"/>
          </w:tcPr>
          <w:p w14:paraId="27D17A75" w14:textId="77777777" w:rsidR="00923FC0" w:rsidRPr="00E633D5" w:rsidRDefault="00923FC0" w:rsidP="00263521">
            <w:pPr>
              <w:jc w:val="center"/>
              <w:rPr>
                <w:ins w:id="350" w:author="metodika OIMRK" w:date="2016-04-27T15:01:00Z"/>
                <w:rFonts w:ascii="Arial" w:hAnsi="Arial" w:cs="Arial"/>
                <w:b/>
                <w:sz w:val="18"/>
                <w:szCs w:val="18"/>
              </w:rPr>
            </w:pPr>
          </w:p>
        </w:tc>
        <w:tc>
          <w:tcPr>
            <w:tcW w:w="2977" w:type="dxa"/>
            <w:vMerge/>
            <w:shd w:val="clear" w:color="auto" w:fill="F7CAAC" w:themeFill="accent2" w:themeFillTint="66"/>
          </w:tcPr>
          <w:p w14:paraId="2A538FEE" w14:textId="77777777" w:rsidR="00923FC0" w:rsidRPr="00E633D5" w:rsidRDefault="00923FC0" w:rsidP="00263521">
            <w:pPr>
              <w:jc w:val="center"/>
              <w:rPr>
                <w:ins w:id="351" w:author="metodika OIMRK" w:date="2016-04-27T15:01:00Z"/>
                <w:rFonts w:ascii="Arial" w:hAnsi="Arial" w:cs="Arial"/>
                <w:b/>
                <w:sz w:val="18"/>
                <w:szCs w:val="18"/>
              </w:rPr>
            </w:pPr>
          </w:p>
        </w:tc>
        <w:tc>
          <w:tcPr>
            <w:tcW w:w="5103" w:type="dxa"/>
            <w:vMerge/>
            <w:shd w:val="clear" w:color="auto" w:fill="F7CAAC" w:themeFill="accent2" w:themeFillTint="66"/>
            <w:vAlign w:val="center"/>
          </w:tcPr>
          <w:p w14:paraId="62C5647E" w14:textId="77777777" w:rsidR="00923FC0" w:rsidRPr="00E633D5" w:rsidRDefault="00923FC0" w:rsidP="00263521">
            <w:pPr>
              <w:jc w:val="center"/>
              <w:rPr>
                <w:ins w:id="352" w:author="metodika OIMRK" w:date="2016-04-27T15:01:00Z"/>
                <w:rFonts w:ascii="Arial" w:hAnsi="Arial" w:cs="Arial"/>
                <w:b/>
                <w:sz w:val="18"/>
                <w:szCs w:val="18"/>
              </w:rPr>
            </w:pPr>
          </w:p>
        </w:tc>
        <w:tc>
          <w:tcPr>
            <w:tcW w:w="992" w:type="dxa"/>
            <w:vMerge/>
            <w:shd w:val="clear" w:color="auto" w:fill="C5E0B3" w:themeFill="accent6" w:themeFillTint="66"/>
            <w:vAlign w:val="center"/>
          </w:tcPr>
          <w:p w14:paraId="49AD171B" w14:textId="77777777" w:rsidR="00923FC0" w:rsidRPr="00E633D5" w:rsidRDefault="00923FC0" w:rsidP="00263521">
            <w:pPr>
              <w:jc w:val="center"/>
              <w:rPr>
                <w:ins w:id="353" w:author="metodika OIMRK" w:date="2016-04-27T15:01:00Z"/>
                <w:rFonts w:ascii="Arial" w:eastAsia="Calibri" w:hAnsi="Arial" w:cs="Arial"/>
                <w:b/>
                <w:bCs/>
                <w:sz w:val="18"/>
                <w:szCs w:val="18"/>
              </w:rPr>
            </w:pPr>
          </w:p>
        </w:tc>
        <w:tc>
          <w:tcPr>
            <w:tcW w:w="1418" w:type="dxa"/>
            <w:vMerge/>
            <w:shd w:val="clear" w:color="auto" w:fill="C5E0B3" w:themeFill="accent6" w:themeFillTint="66"/>
            <w:vAlign w:val="center"/>
          </w:tcPr>
          <w:p w14:paraId="105C3EC7" w14:textId="77777777" w:rsidR="00923FC0" w:rsidRPr="00E633D5" w:rsidRDefault="00923FC0" w:rsidP="00263521">
            <w:pPr>
              <w:jc w:val="center"/>
              <w:rPr>
                <w:ins w:id="354" w:author="metodika OIMRK" w:date="2016-04-27T15:01:00Z"/>
                <w:rFonts w:ascii="Arial" w:eastAsia="Calibri" w:hAnsi="Arial" w:cs="Arial"/>
                <w:b/>
                <w:bCs/>
                <w:sz w:val="18"/>
                <w:szCs w:val="18"/>
              </w:rPr>
            </w:pPr>
          </w:p>
        </w:tc>
        <w:tc>
          <w:tcPr>
            <w:tcW w:w="850" w:type="dxa"/>
            <w:shd w:val="clear" w:color="auto" w:fill="C5E0B3" w:themeFill="accent6" w:themeFillTint="66"/>
            <w:vAlign w:val="center"/>
          </w:tcPr>
          <w:p w14:paraId="3DE11536" w14:textId="77777777" w:rsidR="00923FC0" w:rsidRPr="00E633D5" w:rsidRDefault="00923FC0" w:rsidP="00263521">
            <w:pPr>
              <w:jc w:val="center"/>
              <w:rPr>
                <w:ins w:id="355" w:author="metodika OIMRK" w:date="2016-04-27T15:01:00Z"/>
                <w:rFonts w:ascii="Arial" w:eastAsia="Calibri" w:hAnsi="Arial" w:cs="Arial"/>
                <w:b/>
                <w:bCs/>
                <w:sz w:val="18"/>
                <w:szCs w:val="18"/>
              </w:rPr>
            </w:pPr>
            <w:ins w:id="356" w:author="metodika OIMRK" w:date="2016-04-27T15:01:00Z">
              <w:r w:rsidRPr="00E633D5">
                <w:rPr>
                  <w:rFonts w:ascii="Arial" w:eastAsia="Calibri" w:hAnsi="Arial" w:cs="Arial"/>
                  <w:b/>
                  <w:bCs/>
                  <w:sz w:val="18"/>
                  <w:szCs w:val="18"/>
                </w:rPr>
                <w:t>HP UR</w:t>
              </w:r>
            </w:ins>
          </w:p>
        </w:tc>
        <w:tc>
          <w:tcPr>
            <w:tcW w:w="929" w:type="dxa"/>
            <w:shd w:val="clear" w:color="auto" w:fill="C5E0B3" w:themeFill="accent6" w:themeFillTint="66"/>
            <w:vAlign w:val="center"/>
          </w:tcPr>
          <w:p w14:paraId="7EF785F1" w14:textId="77777777" w:rsidR="00923FC0" w:rsidRPr="00E633D5" w:rsidRDefault="00923FC0" w:rsidP="00263521">
            <w:pPr>
              <w:jc w:val="center"/>
              <w:rPr>
                <w:ins w:id="357" w:author="metodika OIMRK" w:date="2016-04-27T15:01:00Z"/>
                <w:rFonts w:ascii="Arial" w:eastAsia="Calibri" w:hAnsi="Arial" w:cs="Arial"/>
                <w:b/>
                <w:bCs/>
                <w:sz w:val="18"/>
                <w:szCs w:val="18"/>
              </w:rPr>
            </w:pPr>
            <w:ins w:id="358" w:author="metodika OIMRK" w:date="2016-04-27T15:01:00Z">
              <w:r w:rsidRPr="00774E5D">
                <w:rPr>
                  <w:rFonts w:ascii="Arial" w:eastAsia="Calibri" w:hAnsi="Arial" w:cs="Arial"/>
                  <w:b/>
                  <w:bCs/>
                  <w:sz w:val="18"/>
                  <w:szCs w:val="18"/>
                </w:rPr>
                <w:t>HP RŽM</w:t>
              </w:r>
              <w:r>
                <w:rPr>
                  <w:rFonts w:ascii="Arial" w:eastAsia="Calibri" w:hAnsi="Arial" w:cs="Arial"/>
                  <w:b/>
                  <w:bCs/>
                  <w:sz w:val="18"/>
                  <w:szCs w:val="18"/>
                </w:rPr>
                <w:t xml:space="preserve"> a ND</w:t>
              </w:r>
            </w:ins>
          </w:p>
        </w:tc>
      </w:tr>
      <w:tr w:rsidR="00923FC0" w:rsidRPr="00E633D5" w14:paraId="57D25098" w14:textId="77777777" w:rsidTr="00263521">
        <w:trPr>
          <w:ins w:id="359" w:author="metodika OIMRK" w:date="2016-04-27T15:01:00Z"/>
        </w:trPr>
        <w:tc>
          <w:tcPr>
            <w:tcW w:w="1951" w:type="dxa"/>
            <w:vMerge w:val="restart"/>
            <w:shd w:val="clear" w:color="auto" w:fill="C5E0B3" w:themeFill="accent6" w:themeFillTint="66"/>
            <w:vAlign w:val="center"/>
          </w:tcPr>
          <w:p w14:paraId="6BB2D812" w14:textId="77777777" w:rsidR="00923FC0" w:rsidRPr="00E633D5" w:rsidRDefault="00923FC0" w:rsidP="00263521">
            <w:pPr>
              <w:rPr>
                <w:ins w:id="360" w:author="metodika OIMRK" w:date="2016-04-27T15:01:00Z"/>
                <w:rFonts w:ascii="Arial" w:hAnsi="Arial" w:cs="Arial"/>
                <w:sz w:val="18"/>
                <w:szCs w:val="18"/>
              </w:rPr>
            </w:pPr>
            <w:ins w:id="361" w:author="metodika OIMRK" w:date="2016-04-27T15:01:00Z">
              <w:r>
                <w:rPr>
                  <w:rFonts w:ascii="Arial" w:hAnsi="Arial" w:cs="Arial"/>
                  <w:sz w:val="18"/>
                  <w:szCs w:val="18"/>
                </w:rPr>
                <w:t xml:space="preserve">2.3 </w:t>
              </w:r>
              <w:r w:rsidRPr="00E633D5">
                <w:rPr>
                  <w:rFonts w:ascii="Arial" w:hAnsi="Arial" w:cs="Arial"/>
                  <w:sz w:val="18"/>
                  <w:szCs w:val="18"/>
                </w:rPr>
                <w:t>Rekonštrukcia inej budovy za účelom zriadenia materskej školy/  elokovaného pracoviska</w:t>
              </w:r>
            </w:ins>
          </w:p>
        </w:tc>
        <w:tc>
          <w:tcPr>
            <w:tcW w:w="2977" w:type="dxa"/>
            <w:vAlign w:val="center"/>
          </w:tcPr>
          <w:p w14:paraId="47180DF8" w14:textId="77777777" w:rsidR="00923FC0" w:rsidRPr="00E633D5" w:rsidRDefault="00923FC0" w:rsidP="00263521">
            <w:pPr>
              <w:rPr>
                <w:ins w:id="362" w:author="metodika OIMRK" w:date="2016-04-27T15:01:00Z"/>
                <w:rFonts w:ascii="Arial" w:hAnsi="Arial" w:cs="Arial"/>
                <w:bCs/>
                <w:sz w:val="18"/>
                <w:szCs w:val="18"/>
              </w:rPr>
            </w:pPr>
            <w:ins w:id="363" w:author="metodika OIMRK" w:date="2016-04-27T15:01:00Z">
              <w:r w:rsidRPr="003D77E5">
                <w:rPr>
                  <w:rFonts w:ascii="Arial" w:eastAsiaTheme="minorHAnsi" w:hAnsi="Arial" w:cs="Arial"/>
                  <w:sz w:val="18"/>
                  <w:szCs w:val="18"/>
                  <w:lang w:eastAsia="en-US"/>
                </w:rPr>
                <w:t>PO067</w:t>
              </w:r>
              <w:r>
                <w:rPr>
                  <w:rFonts w:ascii="Arial" w:eastAsiaTheme="minorHAnsi" w:hAnsi="Arial" w:cs="Arial"/>
                  <w:sz w:val="18"/>
                  <w:szCs w:val="18"/>
                  <w:lang w:eastAsia="en-US"/>
                </w:rPr>
                <w:t xml:space="preserve"> - </w:t>
              </w:r>
              <w:r w:rsidRPr="00E633D5">
                <w:rPr>
                  <w:rFonts w:ascii="Arial" w:hAnsi="Arial" w:cs="Arial"/>
                  <w:sz w:val="18"/>
                  <w:szCs w:val="18"/>
                </w:rPr>
                <w:t>Kapacita podporenej školskej infraštruktúry MŠ</w:t>
              </w:r>
              <w:r w:rsidRPr="00E633D5">
                <w:rPr>
                  <w:rFonts w:ascii="Arial" w:hAnsi="Arial" w:cs="Arial"/>
                  <w:bCs/>
                  <w:sz w:val="18"/>
                  <w:szCs w:val="18"/>
                </w:rPr>
                <w:t xml:space="preserve"> </w:t>
              </w:r>
            </w:ins>
          </w:p>
          <w:p w14:paraId="00DCBE6F" w14:textId="77777777" w:rsidR="00923FC0" w:rsidRPr="00E633D5" w:rsidRDefault="00923FC0" w:rsidP="00263521">
            <w:pPr>
              <w:rPr>
                <w:ins w:id="364" w:author="metodika OIMRK" w:date="2016-04-27T15:01:00Z"/>
                <w:rFonts w:ascii="Arial" w:hAnsi="Arial" w:cs="Arial"/>
                <w:sz w:val="18"/>
                <w:szCs w:val="18"/>
              </w:rPr>
            </w:pPr>
            <w:ins w:id="365" w:author="metodika OIMRK" w:date="2016-04-27T15:01:00Z">
              <w:r w:rsidRPr="00E633D5">
                <w:rPr>
                  <w:rFonts w:ascii="Arial" w:hAnsi="Arial" w:cs="Arial"/>
                  <w:bCs/>
                  <w:sz w:val="18"/>
                  <w:szCs w:val="18"/>
                </w:rPr>
                <w:t>(Kapacita</w:t>
              </w:r>
              <w:r w:rsidRPr="00E633D5">
                <w:rPr>
                  <w:rFonts w:ascii="Arial" w:hAnsi="Arial" w:cs="Arial"/>
                  <w:sz w:val="18"/>
                  <w:szCs w:val="18"/>
                </w:rPr>
                <w:t xml:space="preserve"> podporovaných </w:t>
              </w:r>
              <w:r w:rsidRPr="00E633D5">
                <w:rPr>
                  <w:rFonts w:ascii="Arial" w:hAnsi="Arial" w:cs="Arial"/>
                  <w:bCs/>
                  <w:sz w:val="18"/>
                  <w:szCs w:val="18"/>
                </w:rPr>
                <w:t xml:space="preserve">zariadení </w:t>
              </w:r>
              <w:r w:rsidRPr="00E633D5">
                <w:rPr>
                  <w:rFonts w:ascii="Arial" w:hAnsi="Arial" w:cs="Arial"/>
                  <w:sz w:val="18"/>
                  <w:szCs w:val="18"/>
                </w:rPr>
                <w:t>starostlivosti o deti alebo vzdelávacej infraštruktúry)</w:t>
              </w:r>
            </w:ins>
          </w:p>
        </w:tc>
        <w:tc>
          <w:tcPr>
            <w:tcW w:w="5103" w:type="dxa"/>
            <w:vAlign w:val="center"/>
          </w:tcPr>
          <w:p w14:paraId="2F826BE9" w14:textId="77777777" w:rsidR="00923FC0" w:rsidRPr="00E633D5" w:rsidRDefault="00923FC0" w:rsidP="00263521">
            <w:pPr>
              <w:rPr>
                <w:ins w:id="366" w:author="metodika OIMRK" w:date="2016-04-27T15:01:00Z"/>
                <w:rFonts w:ascii="Arial" w:hAnsi="Arial" w:cs="Arial"/>
                <w:sz w:val="18"/>
                <w:szCs w:val="18"/>
              </w:rPr>
            </w:pPr>
            <w:ins w:id="367" w:author="metodika OIMRK" w:date="2016-04-27T15:01:00Z">
              <w:r w:rsidRPr="00F51F31">
                <w:rPr>
                  <w:rFonts w:ascii="Arial" w:hAnsi="Arial" w:cs="Arial"/>
                  <w:sz w:val="18"/>
                  <w:szCs w:val="18"/>
                </w:rPr>
                <w:t>Pod pojmom kapacita sa rozumie počet deti (nie učiteľov, rodičov alebo iných</w:t>
              </w:r>
              <w:r>
                <w:rPr>
                  <w:rFonts w:ascii="Arial" w:hAnsi="Arial" w:cs="Arial"/>
                  <w:sz w:val="18"/>
                  <w:szCs w:val="18"/>
                </w:rPr>
                <w:t xml:space="preserve"> osôb), ktoré môžu navštevovať zrekonštruovanú MŠ/elokované pracovisko</w:t>
              </w:r>
              <w:r w:rsidRPr="00F51F31">
                <w:rPr>
                  <w:rFonts w:ascii="Arial" w:hAnsi="Arial" w:cs="Arial"/>
                  <w:sz w:val="18"/>
                  <w:szCs w:val="18"/>
                </w:rPr>
                <w:t xml:space="preserve">. </w:t>
              </w:r>
              <w:r>
                <w:rPr>
                  <w:rFonts w:ascii="Arial" w:hAnsi="Arial" w:cs="Arial"/>
                  <w:sz w:val="18"/>
                  <w:szCs w:val="18"/>
                </w:rPr>
                <w:t xml:space="preserve">Žiadateľ uvedie </w:t>
              </w:r>
              <w:r w:rsidRPr="00326EA2">
                <w:rPr>
                  <w:rFonts w:ascii="Arial" w:hAnsi="Arial" w:cs="Arial"/>
                  <w:sz w:val="18"/>
                  <w:szCs w:val="18"/>
                </w:rPr>
                <w:t>hodnotu</w:t>
              </w:r>
              <w:r>
                <w:rPr>
                  <w:rFonts w:ascii="Arial" w:hAnsi="Arial" w:cs="Arial"/>
                  <w:sz w:val="18"/>
                  <w:szCs w:val="18"/>
                </w:rPr>
                <w:t>, ktorá je súčtom</w:t>
              </w:r>
              <w:r w:rsidRPr="00326EA2">
                <w:rPr>
                  <w:rFonts w:ascii="Arial" w:hAnsi="Arial" w:cs="Arial"/>
                  <w:sz w:val="18"/>
                  <w:szCs w:val="18"/>
                </w:rPr>
                <w:t xml:space="preserve"> pôvodnej </w:t>
              </w:r>
              <w:r>
                <w:rPr>
                  <w:rFonts w:ascii="Arial" w:hAnsi="Arial" w:cs="Arial"/>
                  <w:sz w:val="18"/>
                  <w:szCs w:val="18"/>
                </w:rPr>
                <w:t xml:space="preserve">kapacity MŠ </w:t>
              </w:r>
              <w:r w:rsidRPr="00326EA2">
                <w:rPr>
                  <w:rFonts w:ascii="Arial" w:hAnsi="Arial" w:cs="Arial"/>
                  <w:sz w:val="18"/>
                  <w:szCs w:val="18"/>
                </w:rPr>
                <w:t>a</w:t>
              </w:r>
              <w:r>
                <w:rPr>
                  <w:rFonts w:ascii="Arial" w:hAnsi="Arial" w:cs="Arial"/>
                  <w:sz w:val="18"/>
                  <w:szCs w:val="18"/>
                </w:rPr>
                <w:t xml:space="preserve"> novovytvorenej </w:t>
              </w:r>
              <w:r w:rsidRPr="00326EA2">
                <w:rPr>
                  <w:rFonts w:ascii="Arial" w:hAnsi="Arial" w:cs="Arial"/>
                  <w:sz w:val="18"/>
                  <w:szCs w:val="18"/>
                </w:rPr>
                <w:t>kapacity MŠ</w:t>
              </w:r>
            </w:ins>
          </w:p>
        </w:tc>
        <w:tc>
          <w:tcPr>
            <w:tcW w:w="992" w:type="dxa"/>
            <w:vAlign w:val="center"/>
          </w:tcPr>
          <w:p w14:paraId="39729D57" w14:textId="77777777" w:rsidR="00923FC0" w:rsidRPr="00E633D5" w:rsidRDefault="00923FC0" w:rsidP="00263521">
            <w:pPr>
              <w:jc w:val="center"/>
              <w:rPr>
                <w:ins w:id="368" w:author="metodika OIMRK" w:date="2016-04-27T15:01:00Z"/>
                <w:rFonts w:ascii="Arial" w:hAnsi="Arial" w:cs="Arial"/>
                <w:bCs/>
                <w:sz w:val="18"/>
                <w:szCs w:val="18"/>
              </w:rPr>
            </w:pPr>
            <w:ins w:id="369" w:author="metodika OIMRK" w:date="2016-04-27T15:01:00Z">
              <w:r>
                <w:rPr>
                  <w:rFonts w:ascii="Arial" w:hAnsi="Arial" w:cs="Arial"/>
                  <w:bCs/>
                  <w:sz w:val="18"/>
                  <w:szCs w:val="18"/>
                </w:rPr>
                <w:t>dieťa</w:t>
              </w:r>
            </w:ins>
          </w:p>
        </w:tc>
        <w:tc>
          <w:tcPr>
            <w:tcW w:w="1418" w:type="dxa"/>
            <w:vAlign w:val="center"/>
          </w:tcPr>
          <w:p w14:paraId="7D0AF3D2" w14:textId="77777777" w:rsidR="00923FC0" w:rsidRPr="00E633D5" w:rsidRDefault="00923FC0" w:rsidP="00263521">
            <w:pPr>
              <w:jc w:val="center"/>
              <w:rPr>
                <w:ins w:id="370" w:author="metodika OIMRK" w:date="2016-04-27T15:01:00Z"/>
                <w:rFonts w:ascii="Arial" w:hAnsi="Arial" w:cs="Arial"/>
                <w:bCs/>
                <w:sz w:val="18"/>
                <w:szCs w:val="18"/>
              </w:rPr>
            </w:pPr>
            <w:ins w:id="371" w:author="metodika OIMRK" w:date="2016-04-27T15:01:00Z">
              <w:r w:rsidRPr="004A1934">
                <w:rPr>
                  <w:rFonts w:ascii="Arial" w:hAnsi="Arial" w:cs="Arial"/>
                  <w:bCs/>
                  <w:sz w:val="18"/>
                  <w:szCs w:val="18"/>
                </w:rPr>
                <w:t>k dátumu ukončenia realizácie projektu</w:t>
              </w:r>
            </w:ins>
          </w:p>
        </w:tc>
        <w:tc>
          <w:tcPr>
            <w:tcW w:w="850" w:type="dxa"/>
            <w:vAlign w:val="center"/>
          </w:tcPr>
          <w:p w14:paraId="2838C650" w14:textId="77777777" w:rsidR="00923FC0" w:rsidRPr="00E633D5" w:rsidRDefault="00923FC0" w:rsidP="00263521">
            <w:pPr>
              <w:jc w:val="center"/>
              <w:rPr>
                <w:ins w:id="372" w:author="metodika OIMRK" w:date="2016-04-27T15:01:00Z"/>
                <w:rFonts w:ascii="Arial" w:hAnsi="Arial" w:cs="Arial"/>
                <w:bCs/>
                <w:sz w:val="18"/>
                <w:szCs w:val="18"/>
              </w:rPr>
            </w:pPr>
            <w:ins w:id="373" w:author="metodika OIMRK" w:date="2016-04-27T15:01:00Z">
              <w:r w:rsidRPr="00E633D5">
                <w:rPr>
                  <w:rFonts w:ascii="Arial" w:hAnsi="Arial" w:cs="Arial"/>
                  <w:bCs/>
                  <w:sz w:val="18"/>
                  <w:szCs w:val="18"/>
                </w:rPr>
                <w:t>áno</w:t>
              </w:r>
            </w:ins>
          </w:p>
        </w:tc>
        <w:tc>
          <w:tcPr>
            <w:tcW w:w="929" w:type="dxa"/>
            <w:vAlign w:val="center"/>
          </w:tcPr>
          <w:p w14:paraId="251CAAD4" w14:textId="77777777" w:rsidR="00923FC0" w:rsidRPr="00E633D5" w:rsidRDefault="00923FC0" w:rsidP="00263521">
            <w:pPr>
              <w:jc w:val="center"/>
              <w:rPr>
                <w:ins w:id="374" w:author="metodika OIMRK" w:date="2016-04-27T15:01:00Z"/>
                <w:rFonts w:ascii="Arial" w:hAnsi="Arial" w:cs="Arial"/>
                <w:bCs/>
                <w:sz w:val="18"/>
                <w:szCs w:val="18"/>
              </w:rPr>
            </w:pPr>
            <w:ins w:id="375" w:author="metodika OIMRK" w:date="2016-04-27T15:01:00Z">
              <w:r w:rsidRPr="00E633D5">
                <w:rPr>
                  <w:rFonts w:ascii="Arial" w:hAnsi="Arial" w:cs="Arial"/>
                  <w:bCs/>
                  <w:sz w:val="18"/>
                  <w:szCs w:val="18"/>
                </w:rPr>
                <w:t>áno</w:t>
              </w:r>
            </w:ins>
          </w:p>
        </w:tc>
      </w:tr>
      <w:tr w:rsidR="00923FC0" w:rsidRPr="00E633D5" w14:paraId="3576AC07" w14:textId="77777777" w:rsidTr="00263521">
        <w:trPr>
          <w:ins w:id="376" w:author="metodika OIMRK" w:date="2016-04-27T15:01:00Z"/>
        </w:trPr>
        <w:tc>
          <w:tcPr>
            <w:tcW w:w="1951" w:type="dxa"/>
            <w:vMerge/>
            <w:shd w:val="clear" w:color="auto" w:fill="C5E0B3" w:themeFill="accent6" w:themeFillTint="66"/>
          </w:tcPr>
          <w:p w14:paraId="3A6ABF4B" w14:textId="77777777" w:rsidR="00923FC0" w:rsidRPr="00E633D5" w:rsidRDefault="00923FC0" w:rsidP="00263521">
            <w:pPr>
              <w:rPr>
                <w:ins w:id="377" w:author="metodika OIMRK" w:date="2016-04-27T15:01:00Z"/>
                <w:rFonts w:ascii="Arial" w:hAnsi="Arial" w:cs="Arial"/>
                <w:sz w:val="18"/>
                <w:szCs w:val="18"/>
              </w:rPr>
            </w:pPr>
          </w:p>
        </w:tc>
        <w:tc>
          <w:tcPr>
            <w:tcW w:w="2977" w:type="dxa"/>
            <w:vAlign w:val="center"/>
          </w:tcPr>
          <w:p w14:paraId="2C39858D" w14:textId="77777777" w:rsidR="00923FC0" w:rsidRPr="00E633D5" w:rsidRDefault="00923FC0" w:rsidP="00263521">
            <w:pPr>
              <w:rPr>
                <w:ins w:id="378" w:author="metodika OIMRK" w:date="2016-04-27T15:01:00Z"/>
                <w:rFonts w:ascii="Arial" w:hAnsi="Arial" w:cs="Arial"/>
                <w:b/>
                <w:sz w:val="18"/>
                <w:szCs w:val="18"/>
              </w:rPr>
            </w:pPr>
            <w:ins w:id="379" w:author="metodika OIMRK" w:date="2016-04-27T15:01:00Z">
              <w:r w:rsidRPr="00144F8D">
                <w:rPr>
                  <w:rFonts w:ascii="Arial" w:eastAsiaTheme="minorHAnsi" w:hAnsi="Arial" w:cs="Arial"/>
                  <w:bCs/>
                  <w:sz w:val="18"/>
                  <w:szCs w:val="18"/>
                  <w:lang w:eastAsia="en-US"/>
                </w:rPr>
                <w:t>PO373</w:t>
              </w:r>
              <w:r>
                <w:rPr>
                  <w:rFonts w:ascii="Arial" w:eastAsiaTheme="minorHAnsi" w:hAnsi="Arial" w:cs="Arial"/>
                  <w:bCs/>
                  <w:sz w:val="18"/>
                  <w:szCs w:val="18"/>
                  <w:lang w:eastAsia="en-US"/>
                </w:rPr>
                <w:t xml:space="preserve"> - </w:t>
              </w:r>
              <w:r w:rsidRPr="00E633D5">
                <w:rPr>
                  <w:rFonts w:ascii="Arial" w:hAnsi="Arial" w:cs="Arial"/>
                  <w:bCs/>
                  <w:sz w:val="18"/>
                  <w:szCs w:val="18"/>
                </w:rPr>
                <w:t xml:space="preserve">Počet renovovaných predškolských zariadení </w:t>
              </w:r>
              <w:r w:rsidRPr="00E633D5">
                <w:rPr>
                  <w:rFonts w:ascii="Arial" w:hAnsi="Arial" w:cs="Arial"/>
                  <w:sz w:val="18"/>
                  <w:szCs w:val="18"/>
                </w:rPr>
                <w:t>v obciach s prítomnosťou MRK</w:t>
              </w:r>
            </w:ins>
          </w:p>
        </w:tc>
        <w:tc>
          <w:tcPr>
            <w:tcW w:w="5103" w:type="dxa"/>
            <w:vAlign w:val="center"/>
          </w:tcPr>
          <w:p w14:paraId="35C53BE1" w14:textId="77777777" w:rsidR="00923FC0" w:rsidRPr="00E633D5" w:rsidRDefault="00923FC0" w:rsidP="00263521">
            <w:pPr>
              <w:rPr>
                <w:ins w:id="380" w:author="metodika OIMRK" w:date="2016-04-27T15:01:00Z"/>
                <w:rFonts w:ascii="Arial" w:hAnsi="Arial" w:cs="Arial"/>
                <w:sz w:val="18"/>
                <w:szCs w:val="18"/>
              </w:rPr>
            </w:pPr>
            <w:ins w:id="381" w:author="metodika OIMRK" w:date="2016-04-27T15:01:00Z">
              <w:r w:rsidRPr="00BD4AE8">
                <w:rPr>
                  <w:rFonts w:ascii="Arial" w:hAnsi="Arial" w:cs="Arial"/>
                  <w:sz w:val="18"/>
                  <w:szCs w:val="18"/>
                </w:rPr>
                <w:t xml:space="preserve">Počet </w:t>
              </w:r>
              <w:r>
                <w:rPr>
                  <w:rFonts w:ascii="Arial" w:hAnsi="Arial" w:cs="Arial"/>
                  <w:sz w:val="18"/>
                  <w:szCs w:val="18"/>
                </w:rPr>
                <w:t xml:space="preserve">zrekonštruovaných </w:t>
              </w:r>
              <w:r w:rsidRPr="00BD4AE8">
                <w:rPr>
                  <w:rFonts w:ascii="Arial" w:hAnsi="Arial" w:cs="Arial"/>
                  <w:sz w:val="18"/>
                  <w:szCs w:val="18"/>
                </w:rPr>
                <w:t>pr</w:t>
              </w:r>
              <w:r>
                <w:rPr>
                  <w:rFonts w:ascii="Arial" w:hAnsi="Arial" w:cs="Arial"/>
                  <w:sz w:val="18"/>
                  <w:szCs w:val="18"/>
                </w:rPr>
                <w:t>edškolských zariadení v obciach</w:t>
              </w:r>
              <w:r w:rsidRPr="00BD4AE8">
                <w:rPr>
                  <w:rFonts w:ascii="Arial" w:hAnsi="Arial" w:cs="Arial"/>
                  <w:sz w:val="18"/>
                  <w:szCs w:val="18"/>
                </w:rPr>
                <w:t xml:space="preserve"> s prítomnosťou MRK,</w:t>
              </w:r>
              <w:r>
                <w:rPr>
                  <w:rFonts w:ascii="Arial" w:hAnsi="Arial" w:cs="Arial"/>
                  <w:sz w:val="18"/>
                  <w:szCs w:val="18"/>
                </w:rPr>
                <w:t xml:space="preserve"> v dôsledku realizácie projektu</w:t>
              </w:r>
            </w:ins>
          </w:p>
        </w:tc>
        <w:tc>
          <w:tcPr>
            <w:tcW w:w="992" w:type="dxa"/>
            <w:vAlign w:val="center"/>
          </w:tcPr>
          <w:p w14:paraId="6A96EF6B" w14:textId="77777777" w:rsidR="00923FC0" w:rsidRPr="00E633D5" w:rsidRDefault="00923FC0" w:rsidP="00263521">
            <w:pPr>
              <w:jc w:val="center"/>
              <w:rPr>
                <w:ins w:id="382" w:author="metodika OIMRK" w:date="2016-04-27T15:01:00Z"/>
                <w:rFonts w:ascii="Arial" w:hAnsi="Arial" w:cs="Arial"/>
                <w:bCs/>
                <w:sz w:val="18"/>
                <w:szCs w:val="18"/>
              </w:rPr>
            </w:pPr>
            <w:ins w:id="383" w:author="metodika OIMRK" w:date="2016-04-27T15:01:00Z">
              <w:r>
                <w:rPr>
                  <w:rFonts w:ascii="Arial" w:hAnsi="Arial" w:cs="Arial"/>
                  <w:bCs/>
                  <w:sz w:val="18"/>
                  <w:szCs w:val="18"/>
                </w:rPr>
                <w:t>budova</w:t>
              </w:r>
            </w:ins>
          </w:p>
        </w:tc>
        <w:tc>
          <w:tcPr>
            <w:tcW w:w="1418" w:type="dxa"/>
            <w:vAlign w:val="center"/>
          </w:tcPr>
          <w:p w14:paraId="3B6BBD0E" w14:textId="77777777" w:rsidR="00923FC0" w:rsidRPr="00E633D5" w:rsidRDefault="00923FC0" w:rsidP="00263521">
            <w:pPr>
              <w:jc w:val="center"/>
              <w:rPr>
                <w:ins w:id="384" w:author="metodika OIMRK" w:date="2016-04-27T15:01:00Z"/>
                <w:rFonts w:ascii="Arial" w:hAnsi="Arial" w:cs="Arial"/>
                <w:bCs/>
                <w:sz w:val="18"/>
                <w:szCs w:val="18"/>
              </w:rPr>
            </w:pPr>
            <w:ins w:id="385" w:author="metodika OIMRK" w:date="2016-04-27T15:01:00Z">
              <w:r w:rsidRPr="004A1934">
                <w:rPr>
                  <w:rFonts w:ascii="Arial" w:hAnsi="Arial" w:cs="Arial"/>
                  <w:bCs/>
                  <w:sz w:val="18"/>
                  <w:szCs w:val="18"/>
                </w:rPr>
                <w:t>k dátumu ukončenia realizácie projektu</w:t>
              </w:r>
            </w:ins>
          </w:p>
        </w:tc>
        <w:tc>
          <w:tcPr>
            <w:tcW w:w="850" w:type="dxa"/>
            <w:vAlign w:val="center"/>
          </w:tcPr>
          <w:p w14:paraId="2F408C1E" w14:textId="77777777" w:rsidR="00923FC0" w:rsidRPr="00E633D5" w:rsidRDefault="00923FC0" w:rsidP="00263521">
            <w:pPr>
              <w:jc w:val="center"/>
              <w:rPr>
                <w:ins w:id="386" w:author="metodika OIMRK" w:date="2016-04-27T15:01:00Z"/>
                <w:rFonts w:ascii="Arial" w:hAnsi="Arial" w:cs="Arial"/>
                <w:bCs/>
                <w:sz w:val="18"/>
                <w:szCs w:val="18"/>
              </w:rPr>
            </w:pPr>
            <w:ins w:id="387" w:author="metodika OIMRK" w:date="2016-04-27T15:01:00Z">
              <w:r w:rsidRPr="00E633D5">
                <w:rPr>
                  <w:rFonts w:ascii="Arial" w:hAnsi="Arial" w:cs="Arial"/>
                  <w:bCs/>
                  <w:sz w:val="18"/>
                  <w:szCs w:val="18"/>
                </w:rPr>
                <w:t>áno</w:t>
              </w:r>
            </w:ins>
          </w:p>
        </w:tc>
        <w:tc>
          <w:tcPr>
            <w:tcW w:w="929" w:type="dxa"/>
            <w:vAlign w:val="center"/>
          </w:tcPr>
          <w:p w14:paraId="5A4C200E" w14:textId="77777777" w:rsidR="00923FC0" w:rsidRPr="00E633D5" w:rsidRDefault="00923FC0" w:rsidP="00263521">
            <w:pPr>
              <w:jc w:val="center"/>
              <w:rPr>
                <w:ins w:id="388" w:author="metodika OIMRK" w:date="2016-04-27T15:01:00Z"/>
                <w:rFonts w:ascii="Arial" w:hAnsi="Arial" w:cs="Arial"/>
                <w:bCs/>
                <w:sz w:val="18"/>
                <w:szCs w:val="18"/>
              </w:rPr>
            </w:pPr>
            <w:ins w:id="389" w:author="metodika OIMRK" w:date="2016-04-27T15:01:00Z">
              <w:r w:rsidRPr="00E633D5">
                <w:rPr>
                  <w:rFonts w:ascii="Arial" w:hAnsi="Arial" w:cs="Arial"/>
                  <w:bCs/>
                  <w:sz w:val="18"/>
                  <w:szCs w:val="18"/>
                </w:rPr>
                <w:t>áno</w:t>
              </w:r>
            </w:ins>
          </w:p>
        </w:tc>
      </w:tr>
      <w:tr w:rsidR="00923FC0" w:rsidRPr="00E633D5" w14:paraId="428AD9D3" w14:textId="77777777" w:rsidTr="00263521">
        <w:trPr>
          <w:ins w:id="390" w:author="metodika OIMRK" w:date="2016-04-27T15:01:00Z"/>
        </w:trPr>
        <w:tc>
          <w:tcPr>
            <w:tcW w:w="1951" w:type="dxa"/>
            <w:vMerge/>
            <w:shd w:val="clear" w:color="auto" w:fill="C5E0B3" w:themeFill="accent6" w:themeFillTint="66"/>
          </w:tcPr>
          <w:p w14:paraId="24B25473" w14:textId="77777777" w:rsidR="00923FC0" w:rsidRPr="00E633D5" w:rsidRDefault="00923FC0" w:rsidP="00263521">
            <w:pPr>
              <w:rPr>
                <w:ins w:id="391" w:author="metodika OIMRK" w:date="2016-04-27T15:01:00Z"/>
                <w:rFonts w:ascii="Arial" w:hAnsi="Arial" w:cs="Arial"/>
                <w:sz w:val="18"/>
                <w:szCs w:val="18"/>
              </w:rPr>
            </w:pPr>
          </w:p>
        </w:tc>
        <w:tc>
          <w:tcPr>
            <w:tcW w:w="2977" w:type="dxa"/>
            <w:vAlign w:val="center"/>
          </w:tcPr>
          <w:p w14:paraId="685E7353" w14:textId="77777777" w:rsidR="00923FC0" w:rsidRPr="00E633D5" w:rsidRDefault="00923FC0" w:rsidP="00263521">
            <w:pPr>
              <w:rPr>
                <w:ins w:id="392" w:author="metodika OIMRK" w:date="2016-04-27T15:01:00Z"/>
                <w:rFonts w:ascii="Arial" w:hAnsi="Arial" w:cs="Arial"/>
                <w:b/>
                <w:sz w:val="18"/>
                <w:szCs w:val="18"/>
              </w:rPr>
            </w:pPr>
            <w:ins w:id="393" w:author="metodika OIMRK" w:date="2016-04-27T15:01:00Z">
              <w:r w:rsidRPr="00144F8D">
                <w:rPr>
                  <w:rFonts w:ascii="Arial" w:hAnsi="Arial" w:cs="Arial"/>
                  <w:sz w:val="18"/>
                  <w:szCs w:val="18"/>
                </w:rPr>
                <w:t>PO105</w:t>
              </w:r>
              <w:r>
                <w:rPr>
                  <w:rFonts w:ascii="Arial" w:hAnsi="Arial" w:cs="Arial"/>
                  <w:sz w:val="18"/>
                  <w:szCs w:val="18"/>
                </w:rPr>
                <w:t xml:space="preserve"> - </w:t>
              </w:r>
              <w:r w:rsidRPr="00E633D5">
                <w:rPr>
                  <w:rFonts w:ascii="Arial" w:hAnsi="Arial" w:cs="Arial"/>
                  <w:sz w:val="18"/>
                  <w:szCs w:val="18"/>
                </w:rPr>
                <w:t xml:space="preserve">Odhadované ročné </w:t>
              </w:r>
              <w:r w:rsidRPr="00E633D5">
                <w:rPr>
                  <w:rFonts w:ascii="Arial" w:hAnsi="Arial" w:cs="Arial"/>
                  <w:bCs/>
                  <w:sz w:val="18"/>
                  <w:szCs w:val="18"/>
                </w:rPr>
                <w:t>zníženie emisií skleníkových plynov v renovovaných budovách</w:t>
              </w:r>
            </w:ins>
          </w:p>
        </w:tc>
        <w:tc>
          <w:tcPr>
            <w:tcW w:w="5103" w:type="dxa"/>
            <w:vAlign w:val="center"/>
          </w:tcPr>
          <w:p w14:paraId="0A7B3629" w14:textId="77777777" w:rsidR="00923FC0" w:rsidRPr="00920195" w:rsidRDefault="00923FC0" w:rsidP="00263521">
            <w:pPr>
              <w:rPr>
                <w:ins w:id="394" w:author="metodika OIMRK" w:date="2016-04-27T15:01:00Z"/>
                <w:rFonts w:ascii="Arial" w:hAnsi="Arial" w:cs="Arial"/>
                <w:bCs/>
                <w:sz w:val="18"/>
                <w:szCs w:val="18"/>
              </w:rPr>
            </w:pPr>
            <w:ins w:id="395" w:author="metodika OIMRK" w:date="2016-04-27T15:01:00Z">
              <w:r w:rsidRPr="00E633D5">
                <w:rPr>
                  <w:rFonts w:ascii="Arial" w:hAnsi="Arial" w:cs="Arial"/>
                  <w:bCs/>
                  <w:sz w:val="18"/>
                  <w:szCs w:val="18"/>
                </w:rPr>
                <w:t>Množstvo primárnej energie, ktorú sa podarí ušetriť pomocou rekonštrukcie budov. Ukazovateľ sa vypočíta ako súčet rozdielov množstva skleníkových plynov vychádzajúcich z energetických certifikátov rekonštruovaných budov vydaných pred a po rekonštrukcii</w:t>
              </w:r>
              <w:r>
                <w:rPr>
                  <w:rFonts w:ascii="Arial" w:hAnsi="Arial" w:cs="Arial"/>
                  <w:bCs/>
                  <w:sz w:val="18"/>
                  <w:szCs w:val="18"/>
                </w:rPr>
                <w:t xml:space="preserve"> budovy</w:t>
              </w:r>
            </w:ins>
          </w:p>
        </w:tc>
        <w:tc>
          <w:tcPr>
            <w:tcW w:w="992" w:type="dxa"/>
            <w:vAlign w:val="center"/>
          </w:tcPr>
          <w:p w14:paraId="33D971CD" w14:textId="77777777" w:rsidR="00923FC0" w:rsidRPr="00E633D5" w:rsidRDefault="00923FC0" w:rsidP="00263521">
            <w:pPr>
              <w:jc w:val="center"/>
              <w:rPr>
                <w:ins w:id="396" w:author="metodika OIMRK" w:date="2016-04-27T15:01:00Z"/>
                <w:rFonts w:ascii="Arial" w:hAnsi="Arial" w:cs="Arial"/>
                <w:bCs/>
                <w:sz w:val="18"/>
                <w:szCs w:val="18"/>
              </w:rPr>
            </w:pPr>
            <w:ins w:id="397" w:author="metodika OIMRK" w:date="2016-04-27T15:01:00Z">
              <w:r>
                <w:rPr>
                  <w:rFonts w:ascii="Arial" w:hAnsi="Arial" w:cs="Arial"/>
                  <w:bCs/>
                  <w:sz w:val="18"/>
                  <w:szCs w:val="18"/>
                </w:rPr>
                <w:t>tony CO</w:t>
              </w:r>
              <w:r w:rsidRPr="004A1934">
                <w:rPr>
                  <w:rFonts w:ascii="Arial" w:hAnsi="Arial" w:cs="Arial"/>
                  <w:bCs/>
                  <w:sz w:val="18"/>
                  <w:szCs w:val="18"/>
                  <w:vertAlign w:val="subscript"/>
                </w:rPr>
                <w:t>2</w:t>
              </w:r>
              <w:r>
                <w:rPr>
                  <w:rFonts w:ascii="Arial" w:hAnsi="Arial" w:cs="Arial"/>
                  <w:bCs/>
                  <w:sz w:val="18"/>
                  <w:szCs w:val="18"/>
                </w:rPr>
                <w:t xml:space="preserve"> ekvivalent</w:t>
              </w:r>
            </w:ins>
          </w:p>
        </w:tc>
        <w:tc>
          <w:tcPr>
            <w:tcW w:w="1418" w:type="dxa"/>
            <w:vAlign w:val="center"/>
          </w:tcPr>
          <w:p w14:paraId="37EF9413" w14:textId="77777777" w:rsidR="00923FC0" w:rsidRPr="00E633D5" w:rsidRDefault="00923FC0" w:rsidP="00263521">
            <w:pPr>
              <w:jc w:val="center"/>
              <w:rPr>
                <w:ins w:id="398" w:author="metodika OIMRK" w:date="2016-04-27T15:01:00Z"/>
                <w:rFonts w:ascii="Arial" w:hAnsi="Arial" w:cs="Arial"/>
                <w:bCs/>
                <w:sz w:val="18"/>
                <w:szCs w:val="18"/>
              </w:rPr>
            </w:pPr>
            <w:ins w:id="399" w:author="metodika OIMRK" w:date="2016-04-27T15:01:00Z">
              <w:r w:rsidRPr="004A1934">
                <w:rPr>
                  <w:rFonts w:ascii="Arial" w:hAnsi="Arial" w:cs="Arial"/>
                  <w:bCs/>
                  <w:sz w:val="18"/>
                  <w:szCs w:val="18"/>
                </w:rPr>
                <w:t>k dátumu ukončenia realizácie projektu a v rámci obdobia udržateľnosti projektu</w:t>
              </w:r>
            </w:ins>
          </w:p>
        </w:tc>
        <w:tc>
          <w:tcPr>
            <w:tcW w:w="850" w:type="dxa"/>
            <w:vAlign w:val="center"/>
          </w:tcPr>
          <w:p w14:paraId="7D106521" w14:textId="77777777" w:rsidR="00923FC0" w:rsidRPr="00E633D5" w:rsidRDefault="00923FC0" w:rsidP="00263521">
            <w:pPr>
              <w:jc w:val="center"/>
              <w:rPr>
                <w:ins w:id="400" w:author="metodika OIMRK" w:date="2016-04-27T15:01:00Z"/>
                <w:rFonts w:ascii="Arial" w:hAnsi="Arial" w:cs="Arial"/>
                <w:bCs/>
                <w:sz w:val="18"/>
                <w:szCs w:val="18"/>
              </w:rPr>
            </w:pPr>
            <w:ins w:id="401" w:author="metodika OIMRK" w:date="2016-04-27T15:01:00Z">
              <w:r w:rsidRPr="00E633D5">
                <w:rPr>
                  <w:rFonts w:ascii="Arial" w:hAnsi="Arial" w:cs="Arial"/>
                  <w:bCs/>
                  <w:sz w:val="18"/>
                  <w:szCs w:val="18"/>
                </w:rPr>
                <w:t>áno</w:t>
              </w:r>
            </w:ins>
          </w:p>
        </w:tc>
        <w:tc>
          <w:tcPr>
            <w:tcW w:w="929" w:type="dxa"/>
            <w:vAlign w:val="center"/>
          </w:tcPr>
          <w:p w14:paraId="7904A715" w14:textId="77777777" w:rsidR="00923FC0" w:rsidRPr="00E633D5" w:rsidRDefault="00923FC0" w:rsidP="00263521">
            <w:pPr>
              <w:jc w:val="center"/>
              <w:rPr>
                <w:ins w:id="402" w:author="metodika OIMRK" w:date="2016-04-27T15:01:00Z"/>
                <w:rFonts w:ascii="Arial" w:hAnsi="Arial" w:cs="Arial"/>
                <w:bCs/>
                <w:sz w:val="18"/>
                <w:szCs w:val="18"/>
              </w:rPr>
            </w:pPr>
            <w:ins w:id="403" w:author="metodika OIMRK" w:date="2016-04-27T15:01:00Z">
              <w:r w:rsidRPr="00E633D5">
                <w:rPr>
                  <w:rFonts w:ascii="Arial" w:hAnsi="Arial" w:cs="Arial"/>
                  <w:bCs/>
                  <w:sz w:val="18"/>
                  <w:szCs w:val="18"/>
                </w:rPr>
                <w:t>nie</w:t>
              </w:r>
            </w:ins>
          </w:p>
        </w:tc>
      </w:tr>
      <w:tr w:rsidR="00923FC0" w:rsidRPr="00E633D5" w14:paraId="0334370C" w14:textId="77777777" w:rsidTr="00263521">
        <w:trPr>
          <w:ins w:id="404" w:author="metodika OIMRK" w:date="2016-04-27T15:01:00Z"/>
        </w:trPr>
        <w:tc>
          <w:tcPr>
            <w:tcW w:w="1951" w:type="dxa"/>
            <w:vMerge/>
            <w:shd w:val="clear" w:color="auto" w:fill="C5E0B3" w:themeFill="accent6" w:themeFillTint="66"/>
          </w:tcPr>
          <w:p w14:paraId="63D33D9B" w14:textId="77777777" w:rsidR="00923FC0" w:rsidRPr="00E633D5" w:rsidRDefault="00923FC0" w:rsidP="00263521">
            <w:pPr>
              <w:rPr>
                <w:ins w:id="405" w:author="metodika OIMRK" w:date="2016-04-27T15:01:00Z"/>
                <w:rFonts w:ascii="Arial" w:hAnsi="Arial" w:cs="Arial"/>
                <w:sz w:val="18"/>
                <w:szCs w:val="18"/>
              </w:rPr>
            </w:pPr>
          </w:p>
        </w:tc>
        <w:tc>
          <w:tcPr>
            <w:tcW w:w="2977" w:type="dxa"/>
            <w:vAlign w:val="center"/>
          </w:tcPr>
          <w:p w14:paraId="39EF47DD" w14:textId="77777777" w:rsidR="00923FC0" w:rsidRPr="00E633D5" w:rsidRDefault="00923FC0" w:rsidP="00263521">
            <w:pPr>
              <w:rPr>
                <w:ins w:id="406" w:author="metodika OIMRK" w:date="2016-04-27T15:01:00Z"/>
                <w:rFonts w:ascii="Arial" w:hAnsi="Arial" w:cs="Arial"/>
                <w:b/>
                <w:sz w:val="18"/>
                <w:szCs w:val="18"/>
              </w:rPr>
            </w:pPr>
            <w:ins w:id="407" w:author="metodika OIMRK" w:date="2016-04-27T15:01:00Z">
              <w:r w:rsidRPr="00144F8D">
                <w:rPr>
                  <w:rFonts w:ascii="Arial" w:hAnsi="Arial" w:cs="Arial"/>
                  <w:bCs/>
                  <w:sz w:val="18"/>
                  <w:szCs w:val="18"/>
                </w:rPr>
                <w:t>PO698</w:t>
              </w:r>
              <w:r>
                <w:rPr>
                  <w:rFonts w:ascii="Arial" w:hAnsi="Arial" w:cs="Arial"/>
                  <w:bCs/>
                  <w:sz w:val="18"/>
                  <w:szCs w:val="18"/>
                </w:rPr>
                <w:t xml:space="preserve"> - </w:t>
              </w:r>
              <w:r w:rsidRPr="00E633D5">
                <w:rPr>
                  <w:rFonts w:ascii="Arial" w:hAnsi="Arial" w:cs="Arial"/>
                  <w:bCs/>
                  <w:sz w:val="18"/>
                  <w:szCs w:val="18"/>
                </w:rPr>
                <w:t xml:space="preserve">Zníženie </w:t>
              </w:r>
              <w:r w:rsidRPr="00E633D5">
                <w:rPr>
                  <w:rFonts w:ascii="Arial" w:hAnsi="Arial" w:cs="Arial"/>
                  <w:sz w:val="18"/>
                  <w:szCs w:val="18"/>
                </w:rPr>
                <w:t xml:space="preserve">ročnej spotreby primárnej </w:t>
              </w:r>
              <w:r w:rsidRPr="00E633D5">
                <w:rPr>
                  <w:rFonts w:ascii="Arial" w:hAnsi="Arial" w:cs="Arial"/>
                  <w:bCs/>
                  <w:sz w:val="18"/>
                  <w:szCs w:val="18"/>
                </w:rPr>
                <w:t>energie v renovovaných verejných budovách</w:t>
              </w:r>
              <w:r>
                <w:rPr>
                  <w:rStyle w:val="Odkaznapoznmkupodiarou"/>
                  <w:rFonts w:ascii="Arial" w:hAnsi="Arial"/>
                  <w:bCs/>
                  <w:sz w:val="18"/>
                  <w:szCs w:val="18"/>
                </w:rPr>
                <w:footnoteReference w:id="6"/>
              </w:r>
            </w:ins>
          </w:p>
        </w:tc>
        <w:tc>
          <w:tcPr>
            <w:tcW w:w="5103" w:type="dxa"/>
            <w:vAlign w:val="center"/>
          </w:tcPr>
          <w:p w14:paraId="2BA4B9FC" w14:textId="77777777" w:rsidR="00923FC0" w:rsidRPr="00E633D5" w:rsidRDefault="00923FC0" w:rsidP="00263521">
            <w:pPr>
              <w:rPr>
                <w:ins w:id="410" w:author="metodika OIMRK" w:date="2016-04-27T15:01:00Z"/>
                <w:rFonts w:ascii="Arial" w:hAnsi="Arial" w:cs="Arial"/>
                <w:sz w:val="18"/>
                <w:szCs w:val="18"/>
              </w:rPr>
            </w:pPr>
            <w:ins w:id="411" w:author="metodika OIMRK" w:date="2016-04-27T15:01:00Z">
              <w:r w:rsidRPr="00E633D5">
                <w:rPr>
                  <w:rFonts w:ascii="Arial" w:hAnsi="Arial" w:cs="Arial"/>
                  <w:bCs/>
                  <w:sz w:val="18"/>
                  <w:szCs w:val="18"/>
                </w:rPr>
                <w:t>Ukazovateľ sa vypočíta ako súčet rozdielov spotreby primárnej energi</w:t>
              </w:r>
              <w:r>
                <w:rPr>
                  <w:rFonts w:ascii="Arial" w:hAnsi="Arial" w:cs="Arial"/>
                  <w:bCs/>
                  <w:sz w:val="18"/>
                  <w:szCs w:val="18"/>
                </w:rPr>
                <w:t>e vychádzajúcej z energetického certifikátu renovovanej budovy vydaného</w:t>
              </w:r>
              <w:r w:rsidRPr="00E633D5">
                <w:rPr>
                  <w:rFonts w:ascii="Arial" w:hAnsi="Arial" w:cs="Arial"/>
                  <w:bCs/>
                  <w:sz w:val="18"/>
                  <w:szCs w:val="18"/>
                </w:rPr>
                <w:t xml:space="preserve"> pred a po rekonštrukcii budov</w:t>
              </w:r>
              <w:r>
                <w:rPr>
                  <w:rFonts w:ascii="Arial" w:hAnsi="Arial" w:cs="Arial"/>
                  <w:bCs/>
                  <w:sz w:val="18"/>
                  <w:szCs w:val="18"/>
                </w:rPr>
                <w:t>y</w:t>
              </w:r>
            </w:ins>
          </w:p>
        </w:tc>
        <w:tc>
          <w:tcPr>
            <w:tcW w:w="992" w:type="dxa"/>
            <w:vAlign w:val="center"/>
          </w:tcPr>
          <w:p w14:paraId="697FC413" w14:textId="77777777" w:rsidR="00923FC0" w:rsidRPr="00E633D5" w:rsidRDefault="00923FC0" w:rsidP="00263521">
            <w:pPr>
              <w:jc w:val="center"/>
              <w:rPr>
                <w:ins w:id="412" w:author="metodika OIMRK" w:date="2016-04-27T15:01:00Z"/>
                <w:rFonts w:ascii="Arial" w:hAnsi="Arial" w:cs="Arial"/>
                <w:bCs/>
                <w:sz w:val="18"/>
                <w:szCs w:val="18"/>
              </w:rPr>
            </w:pPr>
            <w:ins w:id="413" w:author="metodika OIMRK" w:date="2016-04-27T15:01:00Z">
              <w:r>
                <w:rPr>
                  <w:rFonts w:ascii="Arial" w:hAnsi="Arial" w:cs="Arial"/>
                  <w:bCs/>
                  <w:sz w:val="18"/>
                  <w:szCs w:val="18"/>
                </w:rPr>
                <w:t>kWh/rok</w:t>
              </w:r>
            </w:ins>
          </w:p>
        </w:tc>
        <w:tc>
          <w:tcPr>
            <w:tcW w:w="1418" w:type="dxa"/>
            <w:vAlign w:val="center"/>
          </w:tcPr>
          <w:p w14:paraId="6591EA56" w14:textId="77777777" w:rsidR="00923FC0" w:rsidRPr="00E633D5" w:rsidRDefault="00923FC0" w:rsidP="00263521">
            <w:pPr>
              <w:jc w:val="center"/>
              <w:rPr>
                <w:ins w:id="414" w:author="metodika OIMRK" w:date="2016-04-27T15:01:00Z"/>
                <w:rFonts w:ascii="Arial" w:hAnsi="Arial" w:cs="Arial"/>
                <w:bCs/>
                <w:sz w:val="18"/>
                <w:szCs w:val="18"/>
              </w:rPr>
            </w:pPr>
            <w:ins w:id="415" w:author="metodika OIMRK" w:date="2016-04-27T15:01:00Z">
              <w:r w:rsidRPr="004A1934">
                <w:rPr>
                  <w:rFonts w:ascii="Arial" w:hAnsi="Arial" w:cs="Arial"/>
                  <w:bCs/>
                  <w:sz w:val="18"/>
                  <w:szCs w:val="18"/>
                </w:rPr>
                <w:t>k dátumu ukončenia realizácie projektu a v rámci obdobia udržateľnosti projektu</w:t>
              </w:r>
            </w:ins>
          </w:p>
        </w:tc>
        <w:tc>
          <w:tcPr>
            <w:tcW w:w="850" w:type="dxa"/>
            <w:vAlign w:val="center"/>
          </w:tcPr>
          <w:p w14:paraId="29D7D27D" w14:textId="77777777" w:rsidR="00923FC0" w:rsidRPr="00E633D5" w:rsidRDefault="00923FC0" w:rsidP="00263521">
            <w:pPr>
              <w:jc w:val="center"/>
              <w:rPr>
                <w:ins w:id="416" w:author="metodika OIMRK" w:date="2016-04-27T15:01:00Z"/>
                <w:rFonts w:ascii="Arial" w:hAnsi="Arial" w:cs="Arial"/>
                <w:bCs/>
                <w:sz w:val="18"/>
                <w:szCs w:val="18"/>
              </w:rPr>
            </w:pPr>
            <w:ins w:id="417" w:author="metodika OIMRK" w:date="2016-04-27T15:01:00Z">
              <w:r w:rsidRPr="00E633D5">
                <w:rPr>
                  <w:rFonts w:ascii="Arial" w:hAnsi="Arial" w:cs="Arial"/>
                  <w:bCs/>
                  <w:sz w:val="18"/>
                  <w:szCs w:val="18"/>
                </w:rPr>
                <w:t>áno</w:t>
              </w:r>
            </w:ins>
          </w:p>
        </w:tc>
        <w:tc>
          <w:tcPr>
            <w:tcW w:w="929" w:type="dxa"/>
            <w:vAlign w:val="center"/>
          </w:tcPr>
          <w:p w14:paraId="57B2D8CE" w14:textId="77777777" w:rsidR="00923FC0" w:rsidRPr="00E633D5" w:rsidRDefault="00923FC0" w:rsidP="00263521">
            <w:pPr>
              <w:jc w:val="center"/>
              <w:rPr>
                <w:ins w:id="418" w:author="metodika OIMRK" w:date="2016-04-27T15:01:00Z"/>
                <w:rFonts w:ascii="Arial" w:hAnsi="Arial" w:cs="Arial"/>
                <w:bCs/>
                <w:sz w:val="18"/>
                <w:szCs w:val="18"/>
              </w:rPr>
            </w:pPr>
            <w:ins w:id="419" w:author="metodika OIMRK" w:date="2016-04-27T15:01:00Z">
              <w:r w:rsidRPr="00E633D5">
                <w:rPr>
                  <w:rFonts w:ascii="Arial" w:hAnsi="Arial" w:cs="Arial"/>
                  <w:bCs/>
                  <w:sz w:val="18"/>
                  <w:szCs w:val="18"/>
                </w:rPr>
                <w:t>nie</w:t>
              </w:r>
            </w:ins>
          </w:p>
        </w:tc>
      </w:tr>
      <w:tr w:rsidR="00923FC0" w:rsidRPr="00E633D5" w14:paraId="3CFC5CFA" w14:textId="77777777" w:rsidTr="00263521">
        <w:trPr>
          <w:ins w:id="420" w:author="metodika OIMRK" w:date="2016-04-27T15:01:00Z"/>
        </w:trPr>
        <w:tc>
          <w:tcPr>
            <w:tcW w:w="1951" w:type="dxa"/>
            <w:vMerge/>
            <w:shd w:val="clear" w:color="auto" w:fill="C5E0B3" w:themeFill="accent6" w:themeFillTint="66"/>
          </w:tcPr>
          <w:p w14:paraId="05308388" w14:textId="77777777" w:rsidR="00923FC0" w:rsidRPr="00E633D5" w:rsidRDefault="00923FC0" w:rsidP="00263521">
            <w:pPr>
              <w:rPr>
                <w:ins w:id="421" w:author="metodika OIMRK" w:date="2016-04-27T15:01:00Z"/>
                <w:rFonts w:ascii="Arial" w:hAnsi="Arial" w:cs="Arial"/>
                <w:sz w:val="18"/>
                <w:szCs w:val="18"/>
              </w:rPr>
            </w:pPr>
          </w:p>
        </w:tc>
        <w:tc>
          <w:tcPr>
            <w:tcW w:w="2977" w:type="dxa"/>
            <w:vAlign w:val="center"/>
          </w:tcPr>
          <w:p w14:paraId="3132A66A" w14:textId="77777777" w:rsidR="00923FC0" w:rsidRPr="00E633D5" w:rsidRDefault="00923FC0" w:rsidP="00263521">
            <w:pPr>
              <w:rPr>
                <w:ins w:id="422" w:author="metodika OIMRK" w:date="2016-04-27T15:01:00Z"/>
                <w:rFonts w:ascii="Arial" w:hAnsi="Arial" w:cs="Arial"/>
                <w:b/>
                <w:sz w:val="18"/>
                <w:szCs w:val="18"/>
              </w:rPr>
            </w:pPr>
            <w:ins w:id="423" w:author="metodika OIMRK" w:date="2016-04-27T15:01:00Z">
              <w:r w:rsidRPr="003D77E5">
                <w:rPr>
                  <w:rFonts w:ascii="Arial" w:hAnsi="Arial" w:cs="Arial"/>
                  <w:sz w:val="18"/>
                  <w:szCs w:val="18"/>
                </w:rPr>
                <w:t>PO716</w:t>
              </w:r>
              <w:r>
                <w:rPr>
                  <w:rFonts w:ascii="Arial" w:hAnsi="Arial" w:cs="Arial"/>
                  <w:sz w:val="18"/>
                  <w:szCs w:val="18"/>
                </w:rPr>
                <w:t xml:space="preserve"> - </w:t>
              </w:r>
              <w:r w:rsidRPr="00E633D5">
                <w:rPr>
                  <w:rFonts w:ascii="Arial" w:hAnsi="Arial" w:cs="Arial"/>
                  <w:sz w:val="18"/>
                  <w:szCs w:val="18"/>
                </w:rPr>
                <w:t>Počet detí z MRK, ktoré navštevujú podporenú školskú infraštruktúru materských škôl</w:t>
              </w:r>
            </w:ins>
          </w:p>
        </w:tc>
        <w:tc>
          <w:tcPr>
            <w:tcW w:w="5103" w:type="dxa"/>
            <w:vAlign w:val="center"/>
          </w:tcPr>
          <w:p w14:paraId="7F270F34" w14:textId="77777777" w:rsidR="00923FC0" w:rsidRPr="00E633D5" w:rsidRDefault="00923FC0" w:rsidP="00263521">
            <w:pPr>
              <w:rPr>
                <w:ins w:id="424" w:author="metodika OIMRK" w:date="2016-04-27T15:01:00Z"/>
                <w:rFonts w:ascii="Arial" w:hAnsi="Arial" w:cs="Arial"/>
                <w:sz w:val="18"/>
                <w:szCs w:val="18"/>
              </w:rPr>
            </w:pPr>
            <w:ins w:id="425" w:author="metodika OIMRK" w:date="2016-04-27T15:01:00Z">
              <w:r w:rsidRPr="00F51F31">
                <w:rPr>
                  <w:rFonts w:ascii="Arial" w:hAnsi="Arial" w:cs="Arial"/>
                  <w:sz w:val="18"/>
                  <w:szCs w:val="18"/>
                </w:rPr>
                <w:t>Počet detí z MRK, k</w:t>
              </w:r>
              <w:r>
                <w:rPr>
                  <w:rFonts w:ascii="Arial" w:hAnsi="Arial" w:cs="Arial"/>
                  <w:sz w:val="18"/>
                  <w:szCs w:val="18"/>
                </w:rPr>
                <w:t>toré navštevujú zrekonštruovanú</w:t>
              </w:r>
              <w:r w:rsidRPr="00F51F31">
                <w:rPr>
                  <w:rFonts w:ascii="Arial" w:hAnsi="Arial" w:cs="Arial"/>
                  <w:sz w:val="18"/>
                  <w:szCs w:val="18"/>
                </w:rPr>
                <w:t xml:space="preserve"> MŠ</w:t>
              </w:r>
              <w:r>
                <w:rPr>
                  <w:rFonts w:ascii="Arial" w:hAnsi="Arial" w:cs="Arial"/>
                  <w:sz w:val="18"/>
                  <w:szCs w:val="18"/>
                </w:rPr>
                <w:t>. Žiadateľ uvádza počet detí MRK, ktorý je súčtom počtu detí MRK, ktoré navštevovali MŠ pred rekonštrukciou MŠ a počtu detí MRK, ktoré budú navštevovať MŠ v rámci novovytvorenej navýšenej kapacity MŠ</w:t>
              </w:r>
            </w:ins>
          </w:p>
        </w:tc>
        <w:tc>
          <w:tcPr>
            <w:tcW w:w="992" w:type="dxa"/>
            <w:vAlign w:val="center"/>
          </w:tcPr>
          <w:p w14:paraId="187F45A0" w14:textId="77777777" w:rsidR="00923FC0" w:rsidRPr="00E633D5" w:rsidRDefault="00923FC0" w:rsidP="00263521">
            <w:pPr>
              <w:jc w:val="center"/>
              <w:rPr>
                <w:ins w:id="426" w:author="metodika OIMRK" w:date="2016-04-27T15:01:00Z"/>
                <w:rFonts w:ascii="Arial" w:hAnsi="Arial" w:cs="Arial"/>
                <w:bCs/>
                <w:sz w:val="18"/>
                <w:szCs w:val="18"/>
              </w:rPr>
            </w:pPr>
            <w:ins w:id="427" w:author="metodika OIMRK" w:date="2016-04-27T15:01:00Z">
              <w:r>
                <w:rPr>
                  <w:rFonts w:ascii="Arial" w:hAnsi="Arial" w:cs="Arial"/>
                  <w:bCs/>
                  <w:sz w:val="18"/>
                  <w:szCs w:val="18"/>
                </w:rPr>
                <w:t>dieťa</w:t>
              </w:r>
            </w:ins>
          </w:p>
        </w:tc>
        <w:tc>
          <w:tcPr>
            <w:tcW w:w="1418" w:type="dxa"/>
            <w:vAlign w:val="center"/>
          </w:tcPr>
          <w:p w14:paraId="659ED36E" w14:textId="77777777" w:rsidR="00923FC0" w:rsidRPr="00E633D5" w:rsidRDefault="00923FC0" w:rsidP="00263521">
            <w:pPr>
              <w:jc w:val="center"/>
              <w:rPr>
                <w:ins w:id="428" w:author="metodika OIMRK" w:date="2016-04-27T15:01:00Z"/>
                <w:rFonts w:ascii="Arial" w:hAnsi="Arial" w:cs="Arial"/>
                <w:bCs/>
                <w:sz w:val="18"/>
                <w:szCs w:val="18"/>
              </w:rPr>
            </w:pPr>
            <w:ins w:id="429" w:author="metodika OIMRK" w:date="2016-04-27T15:01:00Z">
              <w:r w:rsidRPr="004A1934">
                <w:rPr>
                  <w:rFonts w:ascii="Arial" w:hAnsi="Arial" w:cs="Arial"/>
                  <w:bCs/>
                  <w:sz w:val="18"/>
                  <w:szCs w:val="18"/>
                </w:rPr>
                <w:t>v rámci obdobia udržateľnosti projektu</w:t>
              </w:r>
              <w:r>
                <w:rPr>
                  <w:rStyle w:val="Odkaznapoznmkupodiarou"/>
                  <w:rFonts w:ascii="Arial" w:hAnsi="Arial"/>
                  <w:bCs/>
                  <w:sz w:val="18"/>
                  <w:szCs w:val="18"/>
                </w:rPr>
                <w:footnoteReference w:id="7"/>
              </w:r>
            </w:ins>
          </w:p>
        </w:tc>
        <w:tc>
          <w:tcPr>
            <w:tcW w:w="850" w:type="dxa"/>
            <w:vAlign w:val="center"/>
          </w:tcPr>
          <w:p w14:paraId="192207AB" w14:textId="77777777" w:rsidR="00923FC0" w:rsidRPr="00E633D5" w:rsidRDefault="00923FC0" w:rsidP="00263521">
            <w:pPr>
              <w:jc w:val="center"/>
              <w:rPr>
                <w:ins w:id="432" w:author="metodika OIMRK" w:date="2016-04-27T15:01:00Z"/>
                <w:rFonts w:ascii="Arial" w:hAnsi="Arial" w:cs="Arial"/>
                <w:bCs/>
                <w:sz w:val="18"/>
                <w:szCs w:val="18"/>
              </w:rPr>
            </w:pPr>
            <w:ins w:id="433" w:author="metodika OIMRK" w:date="2016-04-27T15:01:00Z">
              <w:r w:rsidRPr="00E633D5">
                <w:rPr>
                  <w:rFonts w:ascii="Arial" w:hAnsi="Arial" w:cs="Arial"/>
                  <w:bCs/>
                  <w:sz w:val="18"/>
                  <w:szCs w:val="18"/>
                </w:rPr>
                <w:t>áno</w:t>
              </w:r>
            </w:ins>
          </w:p>
        </w:tc>
        <w:tc>
          <w:tcPr>
            <w:tcW w:w="929" w:type="dxa"/>
            <w:vAlign w:val="center"/>
          </w:tcPr>
          <w:p w14:paraId="498CE364" w14:textId="77777777" w:rsidR="00923FC0" w:rsidRPr="00E633D5" w:rsidRDefault="00923FC0" w:rsidP="00263521">
            <w:pPr>
              <w:jc w:val="center"/>
              <w:rPr>
                <w:ins w:id="434" w:author="metodika OIMRK" w:date="2016-04-27T15:01:00Z"/>
                <w:rFonts w:ascii="Arial" w:hAnsi="Arial" w:cs="Arial"/>
                <w:bCs/>
                <w:sz w:val="18"/>
                <w:szCs w:val="18"/>
              </w:rPr>
            </w:pPr>
            <w:ins w:id="435" w:author="metodika OIMRK" w:date="2016-04-27T15:01:00Z">
              <w:r w:rsidRPr="00E633D5">
                <w:rPr>
                  <w:rFonts w:ascii="Arial" w:hAnsi="Arial" w:cs="Arial"/>
                  <w:bCs/>
                  <w:sz w:val="18"/>
                  <w:szCs w:val="18"/>
                </w:rPr>
                <w:t>áno</w:t>
              </w:r>
            </w:ins>
          </w:p>
        </w:tc>
      </w:tr>
    </w:tbl>
    <w:p w14:paraId="3887C102" w14:textId="77777777" w:rsidR="00923FC0" w:rsidRPr="00603AD9" w:rsidRDefault="00923FC0" w:rsidP="00923FC0">
      <w:pPr>
        <w:pStyle w:val="Hlavika"/>
        <w:rPr>
          <w:ins w:id="436" w:author="metodika OIMRK" w:date="2016-04-27T15:01:00Z"/>
          <w:rFonts w:ascii="Arial" w:hAnsi="Arial" w:cs="Arial"/>
          <w:b/>
          <w:sz w:val="20"/>
          <w:szCs w:val="20"/>
        </w:rPr>
      </w:pPr>
    </w:p>
    <w:p w14:paraId="4B042991" w14:textId="77777777" w:rsidR="00923FC0" w:rsidRDefault="00923FC0" w:rsidP="00923FC0">
      <w:pPr>
        <w:rPr>
          <w:ins w:id="437" w:author="metodika OIMRK" w:date="2016-04-27T15:01:00Z"/>
          <w:sz w:val="20"/>
          <w:szCs w:val="20"/>
        </w:rPr>
      </w:pPr>
    </w:p>
    <w:p w14:paraId="3A9E9B55" w14:textId="0CE35AA1" w:rsidR="000D17DB" w:rsidRPr="0005077A" w:rsidDel="00923FC0" w:rsidRDefault="000D17DB" w:rsidP="00923FC0">
      <w:pPr>
        <w:jc w:val="center"/>
        <w:rPr>
          <w:del w:id="438" w:author="metodika OIMRK" w:date="2016-04-27T15:01:00Z"/>
          <w:rFonts w:ascii="Arial" w:hAnsi="Arial" w:cs="Arial"/>
          <w:i/>
        </w:rPr>
      </w:pPr>
      <w:del w:id="439" w:author="metodika OIMRK" w:date="2016-04-27T15:01:00Z">
        <w:r w:rsidRPr="0005077A" w:rsidDel="00923FC0">
          <w:rPr>
            <w:rFonts w:ascii="Arial" w:hAnsi="Arial" w:cs="Arial"/>
            <w:b/>
          </w:rPr>
          <w:delText>Zoznam povinných merateľných ukazovateľov, vrátane zadefinovanej relevancie k horizontálnym princípom</w:delText>
        </w:r>
      </w:del>
    </w:p>
    <w:p w14:paraId="37DF17AF" w14:textId="0918855E" w:rsidR="007C4E4E" w:rsidRPr="00603AD9" w:rsidDel="00923FC0" w:rsidRDefault="007C4E4E" w:rsidP="00923FC0">
      <w:pPr>
        <w:jc w:val="center"/>
        <w:rPr>
          <w:del w:id="440" w:author="metodika OIMRK" w:date="2016-04-27T15:01:00Z"/>
          <w:rFonts w:ascii="Arial" w:hAnsi="Arial" w:cs="Arial"/>
          <w:sz w:val="20"/>
          <w:szCs w:val="20"/>
        </w:rPr>
      </w:pPr>
    </w:p>
    <w:tbl>
      <w:tblPr>
        <w:tblStyle w:val="Mriekatabuky"/>
        <w:tblW w:w="0" w:type="auto"/>
        <w:tblLook w:val="04A0" w:firstRow="1" w:lastRow="0" w:firstColumn="1" w:lastColumn="0" w:noHBand="0" w:noVBand="1"/>
      </w:tblPr>
      <w:tblGrid>
        <w:gridCol w:w="2495"/>
        <w:gridCol w:w="3251"/>
        <w:gridCol w:w="5096"/>
        <w:gridCol w:w="1882"/>
        <w:gridCol w:w="1418"/>
      </w:tblGrid>
      <w:tr w:rsidR="000B0A6C" w:rsidRPr="001C21DD" w:rsidDel="00923FC0" w14:paraId="20F44AFE" w14:textId="42698A83" w:rsidTr="000B0A6C">
        <w:trPr>
          <w:trHeight w:val="340"/>
          <w:del w:id="441" w:author="metodika OIMRK" w:date="2016-04-27T15:01:00Z"/>
        </w:trPr>
        <w:tc>
          <w:tcPr>
            <w:tcW w:w="2495" w:type="dxa"/>
            <w:vMerge w:val="restart"/>
            <w:shd w:val="clear" w:color="auto" w:fill="F7CAAC" w:themeFill="accent2" w:themeFillTint="66"/>
            <w:vAlign w:val="center"/>
          </w:tcPr>
          <w:p w14:paraId="4CB72756" w14:textId="18995367" w:rsidR="000B0A6C" w:rsidRPr="001C21DD" w:rsidDel="00923FC0" w:rsidRDefault="000B0A6C" w:rsidP="00923FC0">
            <w:pPr>
              <w:jc w:val="center"/>
              <w:rPr>
                <w:del w:id="442" w:author="metodika OIMRK" w:date="2016-04-27T15:01:00Z"/>
                <w:b/>
              </w:rPr>
            </w:pPr>
            <w:del w:id="443" w:author="metodika OIMRK" w:date="2016-04-27T15:01:00Z">
              <w:r w:rsidRPr="001C21DD" w:rsidDel="00923FC0">
                <w:rPr>
                  <w:b/>
                </w:rPr>
                <w:delText>Typ</w:delText>
              </w:r>
              <w:r w:rsidR="001B5D3E" w:rsidRPr="001C21DD" w:rsidDel="00923FC0">
                <w:rPr>
                  <w:b/>
                </w:rPr>
                <w:delText>y</w:delText>
              </w:r>
              <w:r w:rsidRPr="001C21DD" w:rsidDel="00923FC0">
                <w:rPr>
                  <w:b/>
                </w:rPr>
                <w:delText xml:space="preserve"> aktivity</w:delText>
              </w:r>
            </w:del>
          </w:p>
        </w:tc>
        <w:tc>
          <w:tcPr>
            <w:tcW w:w="3251" w:type="dxa"/>
            <w:vMerge w:val="restart"/>
            <w:shd w:val="clear" w:color="auto" w:fill="F7CAAC" w:themeFill="accent2" w:themeFillTint="66"/>
            <w:vAlign w:val="center"/>
          </w:tcPr>
          <w:p w14:paraId="256902AA" w14:textId="10BDCC22" w:rsidR="000B0A6C" w:rsidRPr="001C21DD" w:rsidDel="00923FC0" w:rsidRDefault="000B0A6C" w:rsidP="00923FC0">
            <w:pPr>
              <w:jc w:val="center"/>
              <w:rPr>
                <w:del w:id="444" w:author="metodika OIMRK" w:date="2016-04-27T15:01:00Z"/>
                <w:b/>
              </w:rPr>
            </w:pPr>
            <w:del w:id="445" w:author="metodika OIMRK" w:date="2016-04-27T15:01:00Z">
              <w:r w:rsidRPr="001C21DD" w:rsidDel="00923FC0">
                <w:rPr>
                  <w:b/>
                </w:rPr>
                <w:delText>Hlavná aktivita</w:delText>
              </w:r>
            </w:del>
          </w:p>
        </w:tc>
        <w:tc>
          <w:tcPr>
            <w:tcW w:w="5096" w:type="dxa"/>
            <w:vMerge w:val="restart"/>
            <w:shd w:val="clear" w:color="auto" w:fill="F7CAAC" w:themeFill="accent2" w:themeFillTint="66"/>
            <w:vAlign w:val="center"/>
          </w:tcPr>
          <w:p w14:paraId="296CEFE0" w14:textId="10773E62" w:rsidR="000B0A6C" w:rsidRPr="001C21DD" w:rsidDel="00923FC0" w:rsidRDefault="000B0A6C" w:rsidP="00923FC0">
            <w:pPr>
              <w:jc w:val="center"/>
              <w:rPr>
                <w:del w:id="446" w:author="metodika OIMRK" w:date="2016-04-27T15:01:00Z"/>
                <w:b/>
              </w:rPr>
            </w:pPr>
            <w:del w:id="447" w:author="metodika OIMRK" w:date="2016-04-27T15:01:00Z">
              <w:r w:rsidRPr="001C21DD" w:rsidDel="00923FC0">
                <w:rPr>
                  <w:b/>
                </w:rPr>
                <w:delText>Povinné projektové merateľné ukazovatele</w:delText>
              </w:r>
            </w:del>
          </w:p>
        </w:tc>
        <w:tc>
          <w:tcPr>
            <w:tcW w:w="3300" w:type="dxa"/>
            <w:gridSpan w:val="2"/>
            <w:shd w:val="clear" w:color="auto" w:fill="F7CAAC" w:themeFill="accent2" w:themeFillTint="66"/>
            <w:vAlign w:val="center"/>
          </w:tcPr>
          <w:p w14:paraId="533B31DA" w14:textId="40E8EA19" w:rsidR="000B0A6C" w:rsidRPr="001C21DD" w:rsidDel="00923FC0" w:rsidRDefault="000B0A6C" w:rsidP="00923FC0">
            <w:pPr>
              <w:jc w:val="center"/>
              <w:rPr>
                <w:del w:id="448" w:author="metodika OIMRK" w:date="2016-04-27T15:01:00Z"/>
                <w:b/>
              </w:rPr>
            </w:pPr>
            <w:del w:id="449" w:author="metodika OIMRK" w:date="2016-04-27T15:01:00Z">
              <w:r w:rsidRPr="001C21DD" w:rsidDel="00923FC0">
                <w:rPr>
                  <w:b/>
                </w:rPr>
                <w:delText>Relevancia k ukazovateľom HP</w:delText>
              </w:r>
            </w:del>
          </w:p>
        </w:tc>
      </w:tr>
      <w:tr w:rsidR="000B0A6C" w:rsidRPr="001C21DD" w:rsidDel="00923FC0" w14:paraId="4161B1DF" w14:textId="65BFBD1F" w:rsidTr="000B0A6C">
        <w:trPr>
          <w:trHeight w:val="339"/>
          <w:del w:id="450" w:author="metodika OIMRK" w:date="2016-04-27T15:01:00Z"/>
        </w:trPr>
        <w:tc>
          <w:tcPr>
            <w:tcW w:w="2495" w:type="dxa"/>
            <w:vMerge/>
            <w:tcBorders>
              <w:bottom w:val="single" w:sz="4" w:space="0" w:color="auto"/>
            </w:tcBorders>
            <w:shd w:val="clear" w:color="auto" w:fill="F7CAAC" w:themeFill="accent2" w:themeFillTint="66"/>
            <w:vAlign w:val="center"/>
          </w:tcPr>
          <w:p w14:paraId="56EDC119" w14:textId="65F39DBA" w:rsidR="000B0A6C" w:rsidRPr="001C21DD" w:rsidDel="00923FC0" w:rsidRDefault="000B0A6C" w:rsidP="00923FC0">
            <w:pPr>
              <w:jc w:val="center"/>
              <w:rPr>
                <w:del w:id="451" w:author="metodika OIMRK" w:date="2016-04-27T15:01:00Z"/>
                <w:b/>
              </w:rPr>
            </w:pPr>
          </w:p>
        </w:tc>
        <w:tc>
          <w:tcPr>
            <w:tcW w:w="3251" w:type="dxa"/>
            <w:vMerge/>
            <w:shd w:val="clear" w:color="auto" w:fill="F7CAAC" w:themeFill="accent2" w:themeFillTint="66"/>
          </w:tcPr>
          <w:p w14:paraId="09C7B55B" w14:textId="4DF6D61D" w:rsidR="000B0A6C" w:rsidRPr="001C21DD" w:rsidDel="00923FC0" w:rsidRDefault="000B0A6C" w:rsidP="00923FC0">
            <w:pPr>
              <w:jc w:val="center"/>
              <w:rPr>
                <w:del w:id="452" w:author="metodika OIMRK" w:date="2016-04-27T15:01:00Z"/>
                <w:b/>
              </w:rPr>
            </w:pPr>
          </w:p>
        </w:tc>
        <w:tc>
          <w:tcPr>
            <w:tcW w:w="5096" w:type="dxa"/>
            <w:vMerge/>
            <w:shd w:val="clear" w:color="auto" w:fill="F7CAAC" w:themeFill="accent2" w:themeFillTint="66"/>
            <w:vAlign w:val="center"/>
          </w:tcPr>
          <w:p w14:paraId="7A15B937" w14:textId="118105CF" w:rsidR="000B0A6C" w:rsidRPr="001C21DD" w:rsidDel="00923FC0" w:rsidRDefault="000B0A6C" w:rsidP="00923FC0">
            <w:pPr>
              <w:jc w:val="center"/>
              <w:rPr>
                <w:del w:id="453" w:author="metodika OIMRK" w:date="2016-04-27T15:01:00Z"/>
                <w:b/>
              </w:rPr>
            </w:pPr>
          </w:p>
        </w:tc>
        <w:tc>
          <w:tcPr>
            <w:tcW w:w="1882" w:type="dxa"/>
            <w:shd w:val="clear" w:color="auto" w:fill="F7CAAC" w:themeFill="accent2" w:themeFillTint="66"/>
            <w:vAlign w:val="center"/>
          </w:tcPr>
          <w:p w14:paraId="2E6F6AB8" w14:textId="2FD274FB" w:rsidR="000B0A6C" w:rsidRPr="001C21DD" w:rsidDel="00923FC0" w:rsidRDefault="000B0A6C" w:rsidP="00923FC0">
            <w:pPr>
              <w:jc w:val="center"/>
              <w:rPr>
                <w:del w:id="454" w:author="metodika OIMRK" w:date="2016-04-27T15:01:00Z"/>
                <w:rFonts w:eastAsia="Calibri"/>
                <w:b/>
                <w:bCs/>
              </w:rPr>
            </w:pPr>
            <w:del w:id="455" w:author="metodika OIMRK" w:date="2016-04-27T15:01:00Z">
              <w:r w:rsidRPr="001C21DD" w:rsidDel="00923FC0">
                <w:rPr>
                  <w:rFonts w:eastAsia="Calibri"/>
                  <w:b/>
                  <w:bCs/>
                </w:rPr>
                <w:delText>HP UR</w:delText>
              </w:r>
            </w:del>
          </w:p>
        </w:tc>
        <w:tc>
          <w:tcPr>
            <w:tcW w:w="1418" w:type="dxa"/>
            <w:shd w:val="clear" w:color="auto" w:fill="F7CAAC" w:themeFill="accent2" w:themeFillTint="66"/>
            <w:vAlign w:val="center"/>
          </w:tcPr>
          <w:p w14:paraId="035DD284" w14:textId="6EFFC89A" w:rsidR="000B0A6C" w:rsidRPr="001C21DD" w:rsidDel="00923FC0" w:rsidRDefault="000B0A6C" w:rsidP="00923FC0">
            <w:pPr>
              <w:jc w:val="center"/>
              <w:rPr>
                <w:del w:id="456" w:author="metodika OIMRK" w:date="2016-04-27T15:01:00Z"/>
                <w:rFonts w:eastAsia="Calibri"/>
                <w:b/>
                <w:bCs/>
              </w:rPr>
            </w:pPr>
            <w:del w:id="457" w:author="metodika OIMRK" w:date="2016-04-27T15:01:00Z">
              <w:r w:rsidRPr="001C21DD" w:rsidDel="00923FC0">
                <w:rPr>
                  <w:rFonts w:eastAsia="Calibri"/>
                  <w:b/>
                  <w:bCs/>
                </w:rPr>
                <w:delText>HP RŽMN</w:delText>
              </w:r>
            </w:del>
          </w:p>
        </w:tc>
      </w:tr>
      <w:tr w:rsidR="000B0A6C" w:rsidRPr="001C21DD" w:rsidDel="00923FC0" w14:paraId="005E4D44" w14:textId="550A0F9C" w:rsidTr="000B0A6C">
        <w:trPr>
          <w:del w:id="458" w:author="metodika OIMRK" w:date="2016-04-27T15:01:00Z"/>
        </w:trPr>
        <w:tc>
          <w:tcPr>
            <w:tcW w:w="2495" w:type="dxa"/>
            <w:vMerge w:val="restart"/>
            <w:shd w:val="clear" w:color="auto" w:fill="F7CAAC" w:themeFill="accent2" w:themeFillTint="66"/>
            <w:vAlign w:val="center"/>
          </w:tcPr>
          <w:p w14:paraId="5BF1A063" w14:textId="241BAAFB" w:rsidR="000B0A6C" w:rsidRPr="001C21DD" w:rsidDel="00923FC0" w:rsidRDefault="000B0A6C" w:rsidP="00923FC0">
            <w:pPr>
              <w:jc w:val="center"/>
              <w:rPr>
                <w:del w:id="459" w:author="metodika OIMRK" w:date="2016-04-27T15:01:00Z"/>
              </w:rPr>
            </w:pPr>
            <w:del w:id="460" w:author="metodika OIMRK" w:date="2016-04-27T15:01:00Z">
              <w:r w:rsidRPr="001C21DD" w:rsidDel="00923FC0">
                <w:delText>Podpora výstavby nových predškolských zariadení v obciach s prítomnosťou MRK</w:delText>
              </w:r>
            </w:del>
          </w:p>
        </w:tc>
        <w:tc>
          <w:tcPr>
            <w:tcW w:w="3251" w:type="dxa"/>
            <w:vMerge w:val="restart"/>
          </w:tcPr>
          <w:p w14:paraId="06CD89F8" w14:textId="131151D7" w:rsidR="000B0A6C" w:rsidRPr="001C21DD" w:rsidDel="00923FC0" w:rsidRDefault="00A9684A" w:rsidP="00923FC0">
            <w:pPr>
              <w:jc w:val="center"/>
              <w:rPr>
                <w:del w:id="461" w:author="metodika OIMRK" w:date="2016-04-27T15:01:00Z"/>
              </w:rPr>
            </w:pPr>
            <w:del w:id="462" w:author="metodika OIMRK" w:date="2016-04-27T15:01:00Z">
              <w:r w:rsidRPr="001C21DD" w:rsidDel="00923FC0">
                <w:delText>Výstavba novej budovy materskej školy /elokovaného pracoviska za účelom zriadenia materskej školy/ elokovaného pracoviska</w:delText>
              </w:r>
            </w:del>
          </w:p>
        </w:tc>
        <w:tc>
          <w:tcPr>
            <w:tcW w:w="5096" w:type="dxa"/>
            <w:vAlign w:val="center"/>
          </w:tcPr>
          <w:p w14:paraId="30E9FA91" w14:textId="78EEAB0F" w:rsidR="000B0A6C" w:rsidRPr="001C21DD" w:rsidDel="00923FC0" w:rsidRDefault="000B0A6C" w:rsidP="00923FC0">
            <w:pPr>
              <w:jc w:val="center"/>
              <w:rPr>
                <w:del w:id="463" w:author="metodika OIMRK" w:date="2016-04-27T15:01:00Z"/>
                <w:bCs/>
              </w:rPr>
            </w:pPr>
            <w:del w:id="464" w:author="metodika OIMRK" w:date="2016-04-27T15:01:00Z">
              <w:r w:rsidRPr="001C21DD" w:rsidDel="00923FC0">
                <w:delText>Kapacita podporenej školskej infraštruktúry MŠ</w:delText>
              </w:r>
              <w:r w:rsidRPr="001C21DD" w:rsidDel="00923FC0">
                <w:rPr>
                  <w:bCs/>
                </w:rPr>
                <w:delText xml:space="preserve"> </w:delText>
              </w:r>
            </w:del>
          </w:p>
          <w:p w14:paraId="73845EA8" w14:textId="46168A81" w:rsidR="00603AD9" w:rsidRPr="001C21DD" w:rsidDel="00923FC0" w:rsidRDefault="00603AD9" w:rsidP="00923FC0">
            <w:pPr>
              <w:jc w:val="center"/>
              <w:rPr>
                <w:del w:id="465" w:author="metodika OIMRK" w:date="2016-04-27T15:01:00Z"/>
              </w:rPr>
            </w:pPr>
            <w:del w:id="466" w:author="metodika OIMRK" w:date="2016-04-27T15:01:00Z">
              <w:r w:rsidRPr="001C21DD" w:rsidDel="00923FC0">
                <w:rPr>
                  <w:bCs/>
                </w:rPr>
                <w:delText>(Kapacita</w:delText>
              </w:r>
              <w:r w:rsidRPr="001C21DD" w:rsidDel="00923FC0">
                <w:delText xml:space="preserve"> podporovaných </w:delText>
              </w:r>
              <w:r w:rsidRPr="001C21DD" w:rsidDel="00923FC0">
                <w:rPr>
                  <w:bCs/>
                </w:rPr>
                <w:delText xml:space="preserve">zariadení </w:delText>
              </w:r>
              <w:r w:rsidRPr="001C21DD" w:rsidDel="00923FC0">
                <w:delText>starostlivosti o deti alebo vzdelávacej infraštruktúry)</w:delText>
              </w:r>
              <w:r w:rsidRPr="001C21DD" w:rsidDel="00923FC0">
                <w:rPr>
                  <w:rStyle w:val="Odkaznapoznmkupodiarou"/>
                </w:rPr>
                <w:footnoteReference w:id="8"/>
              </w:r>
            </w:del>
          </w:p>
          <w:p w14:paraId="5FA2D0C7" w14:textId="69CC5BF0" w:rsidR="007C4E4E" w:rsidRPr="001C21DD" w:rsidDel="00923FC0" w:rsidRDefault="007C4E4E" w:rsidP="00923FC0">
            <w:pPr>
              <w:jc w:val="center"/>
              <w:rPr>
                <w:del w:id="469" w:author="metodika OIMRK" w:date="2016-04-27T15:01:00Z"/>
              </w:rPr>
            </w:pPr>
          </w:p>
        </w:tc>
        <w:tc>
          <w:tcPr>
            <w:tcW w:w="1882" w:type="dxa"/>
            <w:vAlign w:val="center"/>
          </w:tcPr>
          <w:p w14:paraId="043041D5" w14:textId="1662D9CE" w:rsidR="000B0A6C" w:rsidRPr="001C21DD" w:rsidDel="00923FC0" w:rsidRDefault="000B0A6C" w:rsidP="00923FC0">
            <w:pPr>
              <w:jc w:val="center"/>
              <w:rPr>
                <w:del w:id="470" w:author="metodika OIMRK" w:date="2016-04-27T15:01:00Z"/>
                <w:bCs/>
              </w:rPr>
            </w:pPr>
            <w:del w:id="471" w:author="metodika OIMRK" w:date="2016-04-27T15:01:00Z">
              <w:r w:rsidRPr="001C21DD" w:rsidDel="00923FC0">
                <w:rPr>
                  <w:bCs/>
                </w:rPr>
                <w:delText>áno</w:delText>
              </w:r>
            </w:del>
          </w:p>
        </w:tc>
        <w:tc>
          <w:tcPr>
            <w:tcW w:w="1418" w:type="dxa"/>
            <w:vAlign w:val="center"/>
          </w:tcPr>
          <w:p w14:paraId="4A5A2C32" w14:textId="6758CF00" w:rsidR="000B0A6C" w:rsidRPr="001C21DD" w:rsidDel="00923FC0" w:rsidRDefault="000B0A6C" w:rsidP="00923FC0">
            <w:pPr>
              <w:jc w:val="center"/>
              <w:rPr>
                <w:del w:id="472" w:author="metodika OIMRK" w:date="2016-04-27T15:01:00Z"/>
                <w:bCs/>
              </w:rPr>
            </w:pPr>
            <w:del w:id="473" w:author="metodika OIMRK" w:date="2016-04-27T15:01:00Z">
              <w:r w:rsidRPr="001C21DD" w:rsidDel="00923FC0">
                <w:rPr>
                  <w:bCs/>
                </w:rPr>
                <w:delText>áno</w:delText>
              </w:r>
            </w:del>
          </w:p>
        </w:tc>
      </w:tr>
      <w:tr w:rsidR="000B0A6C" w:rsidRPr="001C21DD" w:rsidDel="00923FC0" w14:paraId="14EA5B5C" w14:textId="15C8DBE3" w:rsidTr="000B0A6C">
        <w:trPr>
          <w:del w:id="474" w:author="metodika OIMRK" w:date="2016-04-27T15:01:00Z"/>
        </w:trPr>
        <w:tc>
          <w:tcPr>
            <w:tcW w:w="2495" w:type="dxa"/>
            <w:vMerge/>
            <w:shd w:val="clear" w:color="auto" w:fill="F7CAAC" w:themeFill="accent2" w:themeFillTint="66"/>
          </w:tcPr>
          <w:p w14:paraId="3CC6C7AD" w14:textId="7E05C0FD" w:rsidR="000B0A6C" w:rsidRPr="001C21DD" w:rsidDel="00923FC0" w:rsidRDefault="000B0A6C" w:rsidP="00923FC0">
            <w:pPr>
              <w:jc w:val="center"/>
              <w:rPr>
                <w:del w:id="475" w:author="metodika OIMRK" w:date="2016-04-27T15:01:00Z"/>
              </w:rPr>
            </w:pPr>
          </w:p>
        </w:tc>
        <w:tc>
          <w:tcPr>
            <w:tcW w:w="3251" w:type="dxa"/>
            <w:vMerge/>
          </w:tcPr>
          <w:p w14:paraId="313A19B4" w14:textId="3DC9AAA3" w:rsidR="000B0A6C" w:rsidRPr="001C21DD" w:rsidDel="00923FC0" w:rsidRDefault="000B0A6C" w:rsidP="00923FC0">
            <w:pPr>
              <w:jc w:val="center"/>
              <w:rPr>
                <w:del w:id="476" w:author="metodika OIMRK" w:date="2016-04-27T15:01:00Z"/>
                <w:b/>
                <w:bCs/>
              </w:rPr>
            </w:pPr>
          </w:p>
        </w:tc>
        <w:tc>
          <w:tcPr>
            <w:tcW w:w="5096" w:type="dxa"/>
            <w:vAlign w:val="center"/>
          </w:tcPr>
          <w:p w14:paraId="38303616" w14:textId="1D8E3B85" w:rsidR="000B0A6C" w:rsidRPr="001C21DD" w:rsidDel="00923FC0" w:rsidRDefault="000B0A6C" w:rsidP="00923FC0">
            <w:pPr>
              <w:jc w:val="center"/>
              <w:rPr>
                <w:del w:id="477" w:author="metodika OIMRK" w:date="2016-04-27T15:01:00Z"/>
              </w:rPr>
            </w:pPr>
            <w:del w:id="478" w:author="metodika OIMRK" w:date="2016-04-27T15:01:00Z">
              <w:r w:rsidRPr="001C21DD" w:rsidDel="00923FC0">
                <w:rPr>
                  <w:bCs/>
                </w:rPr>
                <w:delText>Počet postavených predškolských zariadení</w:delText>
              </w:r>
              <w:r w:rsidRPr="001C21DD" w:rsidDel="00923FC0">
                <w:delText xml:space="preserve"> v obciach s prítomnosťou MRK </w:delText>
              </w:r>
            </w:del>
          </w:p>
          <w:p w14:paraId="30E70481" w14:textId="748E1F1A" w:rsidR="007C4E4E" w:rsidRPr="001C21DD" w:rsidDel="00923FC0" w:rsidRDefault="007C4E4E" w:rsidP="00923FC0">
            <w:pPr>
              <w:jc w:val="center"/>
              <w:rPr>
                <w:del w:id="479" w:author="metodika OIMRK" w:date="2016-04-27T15:01:00Z"/>
              </w:rPr>
            </w:pPr>
          </w:p>
        </w:tc>
        <w:tc>
          <w:tcPr>
            <w:tcW w:w="1882" w:type="dxa"/>
            <w:vAlign w:val="center"/>
          </w:tcPr>
          <w:p w14:paraId="29A483C2" w14:textId="00C39C75" w:rsidR="000B0A6C" w:rsidRPr="001C21DD" w:rsidDel="00923FC0" w:rsidRDefault="000B0A6C" w:rsidP="00923FC0">
            <w:pPr>
              <w:jc w:val="center"/>
              <w:rPr>
                <w:del w:id="480" w:author="metodika OIMRK" w:date="2016-04-27T15:01:00Z"/>
                <w:bCs/>
              </w:rPr>
            </w:pPr>
            <w:del w:id="481" w:author="metodika OIMRK" w:date="2016-04-27T15:01:00Z">
              <w:r w:rsidRPr="001C21DD" w:rsidDel="00923FC0">
                <w:rPr>
                  <w:bCs/>
                </w:rPr>
                <w:delText>áno</w:delText>
              </w:r>
            </w:del>
          </w:p>
        </w:tc>
        <w:tc>
          <w:tcPr>
            <w:tcW w:w="1418" w:type="dxa"/>
            <w:vAlign w:val="center"/>
          </w:tcPr>
          <w:p w14:paraId="275F7A7A" w14:textId="5838CACC" w:rsidR="000B0A6C" w:rsidRPr="001C21DD" w:rsidDel="00923FC0" w:rsidRDefault="000B0A6C" w:rsidP="00923FC0">
            <w:pPr>
              <w:jc w:val="center"/>
              <w:rPr>
                <w:del w:id="482" w:author="metodika OIMRK" w:date="2016-04-27T15:01:00Z"/>
                <w:bCs/>
              </w:rPr>
            </w:pPr>
            <w:del w:id="483" w:author="metodika OIMRK" w:date="2016-04-27T15:01:00Z">
              <w:r w:rsidRPr="001C21DD" w:rsidDel="00923FC0">
                <w:rPr>
                  <w:bCs/>
                </w:rPr>
                <w:delText>áno</w:delText>
              </w:r>
            </w:del>
          </w:p>
        </w:tc>
      </w:tr>
      <w:tr w:rsidR="000B0A6C" w:rsidRPr="001C21DD" w:rsidDel="00923FC0" w14:paraId="53BEBCB3" w14:textId="7CCB3924" w:rsidTr="000B0A6C">
        <w:trPr>
          <w:del w:id="484" w:author="metodika OIMRK" w:date="2016-04-27T15:01:00Z"/>
        </w:trPr>
        <w:tc>
          <w:tcPr>
            <w:tcW w:w="2495" w:type="dxa"/>
            <w:vMerge/>
            <w:shd w:val="clear" w:color="auto" w:fill="F7CAAC" w:themeFill="accent2" w:themeFillTint="66"/>
          </w:tcPr>
          <w:p w14:paraId="0A940301" w14:textId="55A85CE5" w:rsidR="000B0A6C" w:rsidRPr="001C21DD" w:rsidDel="00923FC0" w:rsidRDefault="000B0A6C" w:rsidP="00923FC0">
            <w:pPr>
              <w:jc w:val="center"/>
              <w:rPr>
                <w:del w:id="485" w:author="metodika OIMRK" w:date="2016-04-27T15:01:00Z"/>
              </w:rPr>
            </w:pPr>
          </w:p>
        </w:tc>
        <w:tc>
          <w:tcPr>
            <w:tcW w:w="3251" w:type="dxa"/>
            <w:vMerge/>
          </w:tcPr>
          <w:p w14:paraId="6B43F15C" w14:textId="37009755" w:rsidR="000B0A6C" w:rsidRPr="001C21DD" w:rsidDel="00923FC0" w:rsidRDefault="000B0A6C" w:rsidP="00923FC0">
            <w:pPr>
              <w:jc w:val="center"/>
              <w:rPr>
                <w:del w:id="486" w:author="metodika OIMRK" w:date="2016-04-27T15:01:00Z"/>
                <w:b/>
              </w:rPr>
            </w:pPr>
          </w:p>
        </w:tc>
        <w:tc>
          <w:tcPr>
            <w:tcW w:w="5096" w:type="dxa"/>
            <w:vAlign w:val="center"/>
          </w:tcPr>
          <w:p w14:paraId="2C97C8EE" w14:textId="041731B6" w:rsidR="000B0A6C" w:rsidRPr="001C21DD" w:rsidDel="00923FC0" w:rsidRDefault="000B0A6C" w:rsidP="00923FC0">
            <w:pPr>
              <w:jc w:val="center"/>
              <w:rPr>
                <w:del w:id="487" w:author="metodika OIMRK" w:date="2016-04-27T15:01:00Z"/>
              </w:rPr>
            </w:pPr>
            <w:del w:id="488" w:author="metodika OIMRK" w:date="2016-04-27T15:01:00Z">
              <w:r w:rsidRPr="001C21DD" w:rsidDel="00923FC0">
                <w:delText>Počet detí z MRK, ktoré navštevujú podporenú školskú infraštruktúru materských škôl</w:delText>
              </w:r>
              <w:r w:rsidRPr="001C21DD" w:rsidDel="00923FC0">
                <w:rPr>
                  <w:rStyle w:val="Odkaznapoznmkupodiarou"/>
                </w:rPr>
                <w:footnoteReference w:id="9"/>
              </w:r>
            </w:del>
          </w:p>
          <w:p w14:paraId="288F58E0" w14:textId="08DAB30A" w:rsidR="007C4E4E" w:rsidRPr="001C21DD" w:rsidDel="00923FC0" w:rsidRDefault="007C4E4E" w:rsidP="00923FC0">
            <w:pPr>
              <w:jc w:val="center"/>
              <w:rPr>
                <w:del w:id="491" w:author="metodika OIMRK" w:date="2016-04-27T15:01:00Z"/>
              </w:rPr>
            </w:pPr>
          </w:p>
        </w:tc>
        <w:tc>
          <w:tcPr>
            <w:tcW w:w="1882" w:type="dxa"/>
            <w:vAlign w:val="center"/>
          </w:tcPr>
          <w:p w14:paraId="1E5145FF" w14:textId="03D6BCC2" w:rsidR="000B0A6C" w:rsidRPr="001C21DD" w:rsidDel="00923FC0" w:rsidRDefault="000B0A6C" w:rsidP="00923FC0">
            <w:pPr>
              <w:jc w:val="center"/>
              <w:rPr>
                <w:del w:id="492" w:author="metodika OIMRK" w:date="2016-04-27T15:01:00Z"/>
                <w:bCs/>
              </w:rPr>
            </w:pPr>
            <w:del w:id="493" w:author="metodika OIMRK" w:date="2016-04-27T15:01:00Z">
              <w:r w:rsidRPr="001C21DD" w:rsidDel="00923FC0">
                <w:rPr>
                  <w:bCs/>
                </w:rPr>
                <w:delText>áno</w:delText>
              </w:r>
            </w:del>
          </w:p>
        </w:tc>
        <w:tc>
          <w:tcPr>
            <w:tcW w:w="1418" w:type="dxa"/>
            <w:vAlign w:val="center"/>
          </w:tcPr>
          <w:p w14:paraId="2EF6F917" w14:textId="7DDC057B" w:rsidR="000B0A6C" w:rsidRPr="001C21DD" w:rsidDel="00923FC0" w:rsidRDefault="000B0A6C" w:rsidP="00923FC0">
            <w:pPr>
              <w:jc w:val="center"/>
              <w:rPr>
                <w:del w:id="494" w:author="metodika OIMRK" w:date="2016-04-27T15:01:00Z"/>
                <w:bCs/>
              </w:rPr>
            </w:pPr>
            <w:del w:id="495" w:author="metodika OIMRK" w:date="2016-04-27T15:01:00Z">
              <w:r w:rsidRPr="001C21DD" w:rsidDel="00923FC0">
                <w:rPr>
                  <w:bCs/>
                </w:rPr>
                <w:delText>áno</w:delText>
              </w:r>
            </w:del>
          </w:p>
        </w:tc>
      </w:tr>
      <w:tr w:rsidR="000B0A6C" w:rsidRPr="001C21DD" w:rsidDel="00923FC0" w14:paraId="79222464" w14:textId="3E536C7A" w:rsidTr="000B0A6C">
        <w:trPr>
          <w:del w:id="496" w:author="metodika OIMRK" w:date="2016-04-27T15:01:00Z"/>
        </w:trPr>
        <w:tc>
          <w:tcPr>
            <w:tcW w:w="2495" w:type="dxa"/>
            <w:vMerge/>
            <w:shd w:val="clear" w:color="auto" w:fill="F7CAAC" w:themeFill="accent2" w:themeFillTint="66"/>
          </w:tcPr>
          <w:p w14:paraId="1ECD42DC" w14:textId="1B5C04DA" w:rsidR="000B0A6C" w:rsidRPr="001C21DD" w:rsidDel="00923FC0" w:rsidRDefault="000B0A6C" w:rsidP="00923FC0">
            <w:pPr>
              <w:jc w:val="center"/>
              <w:rPr>
                <w:del w:id="497" w:author="metodika OIMRK" w:date="2016-04-27T15:01:00Z"/>
              </w:rPr>
            </w:pPr>
          </w:p>
        </w:tc>
        <w:tc>
          <w:tcPr>
            <w:tcW w:w="3251" w:type="dxa"/>
            <w:vMerge w:val="restart"/>
          </w:tcPr>
          <w:p w14:paraId="438AAC97" w14:textId="4DB47026" w:rsidR="000B0A6C" w:rsidRPr="001C21DD" w:rsidDel="00923FC0" w:rsidRDefault="00A9684A" w:rsidP="00923FC0">
            <w:pPr>
              <w:jc w:val="center"/>
              <w:rPr>
                <w:del w:id="498" w:author="metodika OIMRK" w:date="2016-04-27T15:01:00Z"/>
              </w:rPr>
            </w:pPr>
            <w:del w:id="499" w:author="metodika OIMRK" w:date="2016-04-27T15:01:00Z">
              <w:r w:rsidRPr="001C21DD" w:rsidDel="00923FC0">
                <w:delText xml:space="preserve">Výstavba novej budovy materskej školy </w:delText>
              </w:r>
              <w:r w:rsidR="00030860" w:rsidDel="00923FC0">
                <w:delText>/ elokovaného pracoviska za účelom presunutia kapacity existujúcej</w:delText>
              </w:r>
              <w:r w:rsidRPr="001C21DD" w:rsidDel="00923FC0">
                <w:delText xml:space="preserve"> materskej školy/elokovaného pracoviska</w:delText>
              </w:r>
            </w:del>
          </w:p>
        </w:tc>
        <w:tc>
          <w:tcPr>
            <w:tcW w:w="5096" w:type="dxa"/>
            <w:vAlign w:val="center"/>
          </w:tcPr>
          <w:p w14:paraId="63BD203A" w14:textId="502C1D75" w:rsidR="000B0A6C" w:rsidRPr="001C21DD" w:rsidDel="00923FC0" w:rsidRDefault="000B0A6C" w:rsidP="00923FC0">
            <w:pPr>
              <w:jc w:val="center"/>
              <w:rPr>
                <w:del w:id="500" w:author="metodika OIMRK" w:date="2016-04-27T15:01:00Z"/>
                <w:bCs/>
              </w:rPr>
            </w:pPr>
            <w:del w:id="501" w:author="metodika OIMRK" w:date="2016-04-27T15:01:00Z">
              <w:r w:rsidRPr="001C21DD" w:rsidDel="00923FC0">
                <w:delText>Kapacita podporenej školskej infraštruktúry MŠ</w:delText>
              </w:r>
              <w:r w:rsidRPr="001C21DD" w:rsidDel="00923FC0">
                <w:rPr>
                  <w:bCs/>
                </w:rPr>
                <w:delText xml:space="preserve"> </w:delText>
              </w:r>
            </w:del>
          </w:p>
          <w:p w14:paraId="56040B41" w14:textId="1BA75D86" w:rsidR="000B0A6C" w:rsidRPr="001C21DD" w:rsidDel="00923FC0" w:rsidRDefault="000B0A6C" w:rsidP="00923FC0">
            <w:pPr>
              <w:jc w:val="center"/>
              <w:rPr>
                <w:del w:id="502" w:author="metodika OIMRK" w:date="2016-04-27T15:01:00Z"/>
              </w:rPr>
            </w:pPr>
            <w:del w:id="503" w:author="metodika OIMRK" w:date="2016-04-27T15:01:00Z">
              <w:r w:rsidRPr="001C21DD" w:rsidDel="00923FC0">
                <w:rPr>
                  <w:bCs/>
                </w:rPr>
                <w:delText>(Kapacita</w:delText>
              </w:r>
              <w:r w:rsidRPr="001C21DD" w:rsidDel="00923FC0">
                <w:delText xml:space="preserve"> podporovaných </w:delText>
              </w:r>
              <w:r w:rsidRPr="001C21DD" w:rsidDel="00923FC0">
                <w:rPr>
                  <w:bCs/>
                </w:rPr>
                <w:delText xml:space="preserve">zariadení </w:delText>
              </w:r>
              <w:r w:rsidRPr="001C21DD" w:rsidDel="00923FC0">
                <w:delText>starostlivosti o deti alebo vzdelávacej infraštruktúry)</w:delText>
              </w:r>
            </w:del>
          </w:p>
          <w:p w14:paraId="3A0BFF50" w14:textId="7EBBAB60" w:rsidR="007C4E4E" w:rsidRPr="001C21DD" w:rsidDel="00923FC0" w:rsidRDefault="007C4E4E" w:rsidP="00923FC0">
            <w:pPr>
              <w:jc w:val="center"/>
              <w:rPr>
                <w:del w:id="504" w:author="metodika OIMRK" w:date="2016-04-27T15:01:00Z"/>
              </w:rPr>
            </w:pPr>
          </w:p>
        </w:tc>
        <w:tc>
          <w:tcPr>
            <w:tcW w:w="1882" w:type="dxa"/>
            <w:vAlign w:val="center"/>
          </w:tcPr>
          <w:p w14:paraId="794E6D76" w14:textId="2A60D304" w:rsidR="000B0A6C" w:rsidRPr="001C21DD" w:rsidDel="00923FC0" w:rsidRDefault="000B0A6C" w:rsidP="00923FC0">
            <w:pPr>
              <w:jc w:val="center"/>
              <w:rPr>
                <w:del w:id="505" w:author="metodika OIMRK" w:date="2016-04-27T15:01:00Z"/>
                <w:bCs/>
              </w:rPr>
            </w:pPr>
            <w:del w:id="506" w:author="metodika OIMRK" w:date="2016-04-27T15:01:00Z">
              <w:r w:rsidRPr="001C21DD" w:rsidDel="00923FC0">
                <w:rPr>
                  <w:bCs/>
                </w:rPr>
                <w:delText>áno</w:delText>
              </w:r>
            </w:del>
          </w:p>
        </w:tc>
        <w:tc>
          <w:tcPr>
            <w:tcW w:w="1418" w:type="dxa"/>
            <w:vAlign w:val="center"/>
          </w:tcPr>
          <w:p w14:paraId="50CA3A0F" w14:textId="17C36702" w:rsidR="000B0A6C" w:rsidRPr="001C21DD" w:rsidDel="00923FC0" w:rsidRDefault="000B0A6C" w:rsidP="00923FC0">
            <w:pPr>
              <w:jc w:val="center"/>
              <w:rPr>
                <w:del w:id="507" w:author="metodika OIMRK" w:date="2016-04-27T15:01:00Z"/>
                <w:bCs/>
              </w:rPr>
            </w:pPr>
            <w:del w:id="508" w:author="metodika OIMRK" w:date="2016-04-27T15:01:00Z">
              <w:r w:rsidRPr="001C21DD" w:rsidDel="00923FC0">
                <w:rPr>
                  <w:bCs/>
                </w:rPr>
                <w:delText>áno</w:delText>
              </w:r>
            </w:del>
          </w:p>
        </w:tc>
      </w:tr>
      <w:tr w:rsidR="000B0A6C" w:rsidRPr="001C21DD" w:rsidDel="00923FC0" w14:paraId="260A713D" w14:textId="68A99442" w:rsidTr="000B0A6C">
        <w:trPr>
          <w:del w:id="509" w:author="metodika OIMRK" w:date="2016-04-27T15:01:00Z"/>
        </w:trPr>
        <w:tc>
          <w:tcPr>
            <w:tcW w:w="2495" w:type="dxa"/>
            <w:vMerge/>
            <w:shd w:val="clear" w:color="auto" w:fill="F7CAAC" w:themeFill="accent2" w:themeFillTint="66"/>
          </w:tcPr>
          <w:p w14:paraId="6843D80B" w14:textId="2175595E" w:rsidR="000B0A6C" w:rsidRPr="001C21DD" w:rsidDel="00923FC0" w:rsidRDefault="000B0A6C" w:rsidP="00923FC0">
            <w:pPr>
              <w:jc w:val="center"/>
              <w:rPr>
                <w:del w:id="510" w:author="metodika OIMRK" w:date="2016-04-27T15:01:00Z"/>
              </w:rPr>
            </w:pPr>
          </w:p>
        </w:tc>
        <w:tc>
          <w:tcPr>
            <w:tcW w:w="3251" w:type="dxa"/>
            <w:vMerge/>
          </w:tcPr>
          <w:p w14:paraId="0DC417AF" w14:textId="2DF224D8" w:rsidR="000B0A6C" w:rsidRPr="001C21DD" w:rsidDel="00923FC0" w:rsidRDefault="000B0A6C" w:rsidP="00923FC0">
            <w:pPr>
              <w:jc w:val="center"/>
              <w:rPr>
                <w:del w:id="511" w:author="metodika OIMRK" w:date="2016-04-27T15:01:00Z"/>
                <w:b/>
              </w:rPr>
            </w:pPr>
          </w:p>
        </w:tc>
        <w:tc>
          <w:tcPr>
            <w:tcW w:w="5096" w:type="dxa"/>
            <w:vAlign w:val="center"/>
          </w:tcPr>
          <w:p w14:paraId="7430B0AD" w14:textId="3372D58E" w:rsidR="000B0A6C" w:rsidRPr="001C21DD" w:rsidDel="00923FC0" w:rsidRDefault="000B0A6C" w:rsidP="00923FC0">
            <w:pPr>
              <w:jc w:val="center"/>
              <w:rPr>
                <w:del w:id="512" w:author="metodika OIMRK" w:date="2016-04-27T15:01:00Z"/>
              </w:rPr>
            </w:pPr>
            <w:del w:id="513" w:author="metodika OIMRK" w:date="2016-04-27T15:01:00Z">
              <w:r w:rsidRPr="001C21DD" w:rsidDel="00923FC0">
                <w:rPr>
                  <w:bCs/>
                </w:rPr>
                <w:delText>Počet postavených predškolských zariadení</w:delText>
              </w:r>
              <w:r w:rsidRPr="001C21DD" w:rsidDel="00923FC0">
                <w:delText xml:space="preserve"> v obciach s prítomnosťou MRK</w:delText>
              </w:r>
            </w:del>
          </w:p>
          <w:p w14:paraId="36CD55D6" w14:textId="577782F3" w:rsidR="007C4E4E" w:rsidRPr="001C21DD" w:rsidDel="00923FC0" w:rsidRDefault="007C4E4E" w:rsidP="00923FC0">
            <w:pPr>
              <w:jc w:val="center"/>
              <w:rPr>
                <w:del w:id="514" w:author="metodika OIMRK" w:date="2016-04-27T15:01:00Z"/>
              </w:rPr>
            </w:pPr>
          </w:p>
        </w:tc>
        <w:tc>
          <w:tcPr>
            <w:tcW w:w="1882" w:type="dxa"/>
            <w:vAlign w:val="center"/>
          </w:tcPr>
          <w:p w14:paraId="7E62D498" w14:textId="323452B1" w:rsidR="000B0A6C" w:rsidRPr="001C21DD" w:rsidDel="00923FC0" w:rsidRDefault="000B0A6C" w:rsidP="00923FC0">
            <w:pPr>
              <w:jc w:val="center"/>
              <w:rPr>
                <w:del w:id="515" w:author="metodika OIMRK" w:date="2016-04-27T15:01:00Z"/>
                <w:bCs/>
              </w:rPr>
            </w:pPr>
            <w:del w:id="516" w:author="metodika OIMRK" w:date="2016-04-27T15:01:00Z">
              <w:r w:rsidRPr="001C21DD" w:rsidDel="00923FC0">
                <w:rPr>
                  <w:bCs/>
                </w:rPr>
                <w:delText>áno</w:delText>
              </w:r>
            </w:del>
          </w:p>
        </w:tc>
        <w:tc>
          <w:tcPr>
            <w:tcW w:w="1418" w:type="dxa"/>
            <w:vAlign w:val="center"/>
          </w:tcPr>
          <w:p w14:paraId="3082D3F7" w14:textId="08E58846" w:rsidR="000B0A6C" w:rsidRPr="001C21DD" w:rsidDel="00923FC0" w:rsidRDefault="000B0A6C" w:rsidP="00923FC0">
            <w:pPr>
              <w:jc w:val="center"/>
              <w:rPr>
                <w:del w:id="517" w:author="metodika OIMRK" w:date="2016-04-27T15:01:00Z"/>
                <w:bCs/>
              </w:rPr>
            </w:pPr>
            <w:del w:id="518" w:author="metodika OIMRK" w:date="2016-04-27T15:01:00Z">
              <w:r w:rsidRPr="001C21DD" w:rsidDel="00923FC0">
                <w:rPr>
                  <w:bCs/>
                </w:rPr>
                <w:delText>áno</w:delText>
              </w:r>
            </w:del>
          </w:p>
        </w:tc>
      </w:tr>
      <w:tr w:rsidR="000B0A6C" w:rsidRPr="001C21DD" w:rsidDel="00923FC0" w14:paraId="04E9ECB7" w14:textId="320DEE85" w:rsidTr="000B0A6C">
        <w:trPr>
          <w:del w:id="519" w:author="metodika OIMRK" w:date="2016-04-27T15:01:00Z"/>
        </w:trPr>
        <w:tc>
          <w:tcPr>
            <w:tcW w:w="2495" w:type="dxa"/>
            <w:vMerge/>
            <w:shd w:val="clear" w:color="auto" w:fill="F7CAAC" w:themeFill="accent2" w:themeFillTint="66"/>
          </w:tcPr>
          <w:p w14:paraId="7DBFA55F" w14:textId="4CA995F9" w:rsidR="000B0A6C" w:rsidRPr="001C21DD" w:rsidDel="00923FC0" w:rsidRDefault="000B0A6C" w:rsidP="00923FC0">
            <w:pPr>
              <w:jc w:val="center"/>
              <w:rPr>
                <w:del w:id="520" w:author="metodika OIMRK" w:date="2016-04-27T15:01:00Z"/>
              </w:rPr>
            </w:pPr>
          </w:p>
        </w:tc>
        <w:tc>
          <w:tcPr>
            <w:tcW w:w="3251" w:type="dxa"/>
            <w:vMerge/>
          </w:tcPr>
          <w:p w14:paraId="0F548643" w14:textId="20EB3DD0" w:rsidR="000B0A6C" w:rsidRPr="001C21DD" w:rsidDel="00923FC0" w:rsidRDefault="000B0A6C" w:rsidP="00923FC0">
            <w:pPr>
              <w:jc w:val="center"/>
              <w:rPr>
                <w:del w:id="521" w:author="metodika OIMRK" w:date="2016-04-27T15:01:00Z"/>
                <w:b/>
              </w:rPr>
            </w:pPr>
          </w:p>
        </w:tc>
        <w:tc>
          <w:tcPr>
            <w:tcW w:w="5096" w:type="dxa"/>
            <w:vAlign w:val="center"/>
          </w:tcPr>
          <w:p w14:paraId="0AF6C48D" w14:textId="055B533B" w:rsidR="000B0A6C" w:rsidRPr="001C21DD" w:rsidDel="00923FC0" w:rsidRDefault="000B0A6C" w:rsidP="00923FC0">
            <w:pPr>
              <w:jc w:val="center"/>
              <w:rPr>
                <w:del w:id="522" w:author="metodika OIMRK" w:date="2016-04-27T15:01:00Z"/>
              </w:rPr>
            </w:pPr>
            <w:del w:id="523" w:author="metodika OIMRK" w:date="2016-04-27T15:01:00Z">
              <w:r w:rsidRPr="001C21DD" w:rsidDel="00923FC0">
                <w:delText>Počet detí z MRK, ktoré navštevujú podporenú školskú infraštruktúru materských škôl</w:delText>
              </w:r>
            </w:del>
          </w:p>
          <w:p w14:paraId="3C381C42" w14:textId="1B94AFAA" w:rsidR="007C4E4E" w:rsidRPr="001C21DD" w:rsidDel="00923FC0" w:rsidRDefault="007C4E4E" w:rsidP="00923FC0">
            <w:pPr>
              <w:jc w:val="center"/>
              <w:rPr>
                <w:del w:id="524" w:author="metodika OIMRK" w:date="2016-04-27T15:01:00Z"/>
              </w:rPr>
            </w:pPr>
          </w:p>
        </w:tc>
        <w:tc>
          <w:tcPr>
            <w:tcW w:w="1882" w:type="dxa"/>
            <w:vAlign w:val="center"/>
          </w:tcPr>
          <w:p w14:paraId="4FA0D56F" w14:textId="2283D919" w:rsidR="000B0A6C" w:rsidRPr="001C21DD" w:rsidDel="00923FC0" w:rsidRDefault="000B0A6C" w:rsidP="00923FC0">
            <w:pPr>
              <w:jc w:val="center"/>
              <w:rPr>
                <w:del w:id="525" w:author="metodika OIMRK" w:date="2016-04-27T15:01:00Z"/>
                <w:bCs/>
              </w:rPr>
            </w:pPr>
            <w:del w:id="526" w:author="metodika OIMRK" w:date="2016-04-27T15:01:00Z">
              <w:r w:rsidRPr="001C21DD" w:rsidDel="00923FC0">
                <w:rPr>
                  <w:bCs/>
                </w:rPr>
                <w:delText>áno</w:delText>
              </w:r>
            </w:del>
          </w:p>
        </w:tc>
        <w:tc>
          <w:tcPr>
            <w:tcW w:w="1418" w:type="dxa"/>
            <w:vAlign w:val="center"/>
          </w:tcPr>
          <w:p w14:paraId="6828EBC6" w14:textId="3B150FDA" w:rsidR="000B0A6C" w:rsidRPr="001C21DD" w:rsidDel="00923FC0" w:rsidRDefault="000B0A6C" w:rsidP="00923FC0">
            <w:pPr>
              <w:jc w:val="center"/>
              <w:rPr>
                <w:del w:id="527" w:author="metodika OIMRK" w:date="2016-04-27T15:01:00Z"/>
                <w:bCs/>
              </w:rPr>
            </w:pPr>
            <w:del w:id="528" w:author="metodika OIMRK" w:date="2016-04-27T15:01:00Z">
              <w:r w:rsidRPr="001C21DD" w:rsidDel="00923FC0">
                <w:rPr>
                  <w:bCs/>
                </w:rPr>
                <w:delText>áno</w:delText>
              </w:r>
            </w:del>
          </w:p>
        </w:tc>
      </w:tr>
    </w:tbl>
    <w:p w14:paraId="43ABAC98" w14:textId="5B84335D" w:rsidR="00E63580" w:rsidDel="00923FC0" w:rsidRDefault="00E63580" w:rsidP="00923FC0">
      <w:pPr>
        <w:jc w:val="center"/>
        <w:rPr>
          <w:del w:id="529" w:author="metodika OIMRK" w:date="2016-04-27T15:01:00Z"/>
          <w:rFonts w:ascii="Arial" w:hAnsi="Arial" w:cs="Arial"/>
          <w:b/>
          <w:sz w:val="20"/>
          <w:szCs w:val="20"/>
        </w:rPr>
      </w:pPr>
    </w:p>
    <w:tbl>
      <w:tblPr>
        <w:tblStyle w:val="Mriekatabuky"/>
        <w:tblW w:w="0" w:type="auto"/>
        <w:tblLook w:val="04A0" w:firstRow="1" w:lastRow="0" w:firstColumn="1" w:lastColumn="0" w:noHBand="0" w:noVBand="1"/>
      </w:tblPr>
      <w:tblGrid>
        <w:gridCol w:w="2495"/>
        <w:gridCol w:w="3251"/>
        <w:gridCol w:w="5096"/>
        <w:gridCol w:w="1882"/>
        <w:gridCol w:w="1418"/>
      </w:tblGrid>
      <w:tr w:rsidR="007C4E4E" w:rsidRPr="001C21DD" w:rsidDel="00923FC0" w14:paraId="6D486F10" w14:textId="77EC652B" w:rsidTr="00603AD9">
        <w:trPr>
          <w:trHeight w:val="340"/>
          <w:del w:id="530" w:author="metodika OIMRK" w:date="2016-04-27T15:01:00Z"/>
        </w:trPr>
        <w:tc>
          <w:tcPr>
            <w:tcW w:w="2495" w:type="dxa"/>
            <w:vMerge w:val="restart"/>
            <w:shd w:val="clear" w:color="auto" w:fill="C5E0B3" w:themeFill="accent6" w:themeFillTint="66"/>
            <w:vAlign w:val="center"/>
          </w:tcPr>
          <w:p w14:paraId="64F760FA" w14:textId="6AD6E029" w:rsidR="007C4E4E" w:rsidRPr="001C21DD" w:rsidDel="00923FC0" w:rsidRDefault="007C4E4E" w:rsidP="00923FC0">
            <w:pPr>
              <w:jc w:val="center"/>
              <w:rPr>
                <w:del w:id="531" w:author="metodika OIMRK" w:date="2016-04-27T15:01:00Z"/>
                <w:b/>
              </w:rPr>
            </w:pPr>
            <w:del w:id="532" w:author="metodika OIMRK" w:date="2016-04-27T15:01:00Z">
              <w:r w:rsidRPr="001C21DD" w:rsidDel="00923FC0">
                <w:rPr>
                  <w:b/>
                </w:rPr>
                <w:delText>Typ</w:delText>
              </w:r>
              <w:r w:rsidR="001B5D3E" w:rsidRPr="001C21DD" w:rsidDel="00923FC0">
                <w:rPr>
                  <w:b/>
                </w:rPr>
                <w:delText>y</w:delText>
              </w:r>
              <w:r w:rsidRPr="001C21DD" w:rsidDel="00923FC0">
                <w:rPr>
                  <w:b/>
                </w:rPr>
                <w:delText xml:space="preserve"> aktivity</w:delText>
              </w:r>
            </w:del>
          </w:p>
        </w:tc>
        <w:tc>
          <w:tcPr>
            <w:tcW w:w="3251" w:type="dxa"/>
            <w:vMerge w:val="restart"/>
            <w:shd w:val="clear" w:color="auto" w:fill="C5E0B3" w:themeFill="accent6" w:themeFillTint="66"/>
            <w:vAlign w:val="center"/>
          </w:tcPr>
          <w:p w14:paraId="015052E8" w14:textId="78138154" w:rsidR="007C4E4E" w:rsidRPr="001C21DD" w:rsidDel="00923FC0" w:rsidRDefault="007C4E4E" w:rsidP="00923FC0">
            <w:pPr>
              <w:jc w:val="center"/>
              <w:rPr>
                <w:del w:id="533" w:author="metodika OIMRK" w:date="2016-04-27T15:01:00Z"/>
                <w:b/>
              </w:rPr>
            </w:pPr>
            <w:del w:id="534" w:author="metodika OIMRK" w:date="2016-04-27T15:01:00Z">
              <w:r w:rsidRPr="001C21DD" w:rsidDel="00923FC0">
                <w:rPr>
                  <w:b/>
                </w:rPr>
                <w:delText>Hlavná aktivita</w:delText>
              </w:r>
            </w:del>
          </w:p>
        </w:tc>
        <w:tc>
          <w:tcPr>
            <w:tcW w:w="5096" w:type="dxa"/>
            <w:vMerge w:val="restart"/>
            <w:shd w:val="clear" w:color="auto" w:fill="C5E0B3" w:themeFill="accent6" w:themeFillTint="66"/>
            <w:vAlign w:val="center"/>
          </w:tcPr>
          <w:p w14:paraId="018939F8" w14:textId="2C2E2CA0" w:rsidR="007C4E4E" w:rsidRPr="001C21DD" w:rsidDel="00923FC0" w:rsidRDefault="007C4E4E" w:rsidP="00923FC0">
            <w:pPr>
              <w:jc w:val="center"/>
              <w:rPr>
                <w:del w:id="535" w:author="metodika OIMRK" w:date="2016-04-27T15:01:00Z"/>
                <w:b/>
              </w:rPr>
            </w:pPr>
            <w:del w:id="536" w:author="metodika OIMRK" w:date="2016-04-27T15:01:00Z">
              <w:r w:rsidRPr="001C21DD" w:rsidDel="00923FC0">
                <w:rPr>
                  <w:b/>
                </w:rPr>
                <w:delText>Povinné projektové merateľné ukazovatele</w:delText>
              </w:r>
            </w:del>
          </w:p>
        </w:tc>
        <w:tc>
          <w:tcPr>
            <w:tcW w:w="3300" w:type="dxa"/>
            <w:gridSpan w:val="2"/>
            <w:shd w:val="clear" w:color="auto" w:fill="C5E0B3" w:themeFill="accent6" w:themeFillTint="66"/>
            <w:vAlign w:val="center"/>
          </w:tcPr>
          <w:p w14:paraId="08818E9A" w14:textId="09CC2677" w:rsidR="007C4E4E" w:rsidRPr="001C21DD" w:rsidDel="00923FC0" w:rsidRDefault="007C4E4E" w:rsidP="00923FC0">
            <w:pPr>
              <w:jc w:val="center"/>
              <w:rPr>
                <w:del w:id="537" w:author="metodika OIMRK" w:date="2016-04-27T15:01:00Z"/>
                <w:b/>
              </w:rPr>
            </w:pPr>
            <w:del w:id="538" w:author="metodika OIMRK" w:date="2016-04-27T15:01:00Z">
              <w:r w:rsidRPr="001C21DD" w:rsidDel="00923FC0">
                <w:rPr>
                  <w:b/>
                </w:rPr>
                <w:delText>Relevancia k ukazovateľom HP</w:delText>
              </w:r>
            </w:del>
          </w:p>
        </w:tc>
      </w:tr>
      <w:tr w:rsidR="007C4E4E" w:rsidRPr="001C21DD" w:rsidDel="00923FC0" w14:paraId="7956CC11" w14:textId="4684B578" w:rsidTr="00603AD9">
        <w:trPr>
          <w:trHeight w:val="339"/>
          <w:del w:id="539" w:author="metodika OIMRK" w:date="2016-04-27T15:01:00Z"/>
        </w:trPr>
        <w:tc>
          <w:tcPr>
            <w:tcW w:w="2495" w:type="dxa"/>
            <w:vMerge/>
            <w:tcBorders>
              <w:bottom w:val="single" w:sz="4" w:space="0" w:color="auto"/>
            </w:tcBorders>
            <w:shd w:val="clear" w:color="auto" w:fill="F7CAAC" w:themeFill="accent2" w:themeFillTint="66"/>
            <w:vAlign w:val="center"/>
          </w:tcPr>
          <w:p w14:paraId="0ED9A476" w14:textId="42F20D76" w:rsidR="007C4E4E" w:rsidRPr="001C21DD" w:rsidDel="00923FC0" w:rsidRDefault="007C4E4E" w:rsidP="00923FC0">
            <w:pPr>
              <w:jc w:val="center"/>
              <w:rPr>
                <w:del w:id="540" w:author="metodika OIMRK" w:date="2016-04-27T15:01:00Z"/>
                <w:b/>
              </w:rPr>
            </w:pPr>
          </w:p>
        </w:tc>
        <w:tc>
          <w:tcPr>
            <w:tcW w:w="3251" w:type="dxa"/>
            <w:vMerge/>
            <w:shd w:val="clear" w:color="auto" w:fill="F7CAAC" w:themeFill="accent2" w:themeFillTint="66"/>
          </w:tcPr>
          <w:p w14:paraId="4E86EFC0" w14:textId="5AFB3352" w:rsidR="007C4E4E" w:rsidRPr="001C21DD" w:rsidDel="00923FC0" w:rsidRDefault="007C4E4E" w:rsidP="00923FC0">
            <w:pPr>
              <w:jc w:val="center"/>
              <w:rPr>
                <w:del w:id="541" w:author="metodika OIMRK" w:date="2016-04-27T15:01:00Z"/>
                <w:b/>
              </w:rPr>
            </w:pPr>
          </w:p>
        </w:tc>
        <w:tc>
          <w:tcPr>
            <w:tcW w:w="5096" w:type="dxa"/>
            <w:vMerge/>
            <w:shd w:val="clear" w:color="auto" w:fill="F7CAAC" w:themeFill="accent2" w:themeFillTint="66"/>
            <w:vAlign w:val="center"/>
          </w:tcPr>
          <w:p w14:paraId="29A86B06" w14:textId="71ECA741" w:rsidR="007C4E4E" w:rsidRPr="001C21DD" w:rsidDel="00923FC0" w:rsidRDefault="007C4E4E" w:rsidP="00923FC0">
            <w:pPr>
              <w:jc w:val="center"/>
              <w:rPr>
                <w:del w:id="542" w:author="metodika OIMRK" w:date="2016-04-27T15:01:00Z"/>
                <w:b/>
              </w:rPr>
            </w:pPr>
          </w:p>
        </w:tc>
        <w:tc>
          <w:tcPr>
            <w:tcW w:w="1882" w:type="dxa"/>
            <w:shd w:val="clear" w:color="auto" w:fill="C5E0B3" w:themeFill="accent6" w:themeFillTint="66"/>
            <w:vAlign w:val="center"/>
          </w:tcPr>
          <w:p w14:paraId="3D1E8997" w14:textId="135DC548" w:rsidR="007C4E4E" w:rsidRPr="001C21DD" w:rsidDel="00923FC0" w:rsidRDefault="007C4E4E" w:rsidP="00923FC0">
            <w:pPr>
              <w:jc w:val="center"/>
              <w:rPr>
                <w:del w:id="543" w:author="metodika OIMRK" w:date="2016-04-27T15:01:00Z"/>
                <w:rFonts w:eastAsia="Calibri"/>
                <w:b/>
                <w:bCs/>
              </w:rPr>
            </w:pPr>
            <w:del w:id="544" w:author="metodika OIMRK" w:date="2016-04-27T15:01:00Z">
              <w:r w:rsidRPr="001C21DD" w:rsidDel="00923FC0">
                <w:rPr>
                  <w:rFonts w:eastAsia="Calibri"/>
                  <w:b/>
                  <w:bCs/>
                </w:rPr>
                <w:delText>HP UR</w:delText>
              </w:r>
            </w:del>
          </w:p>
        </w:tc>
        <w:tc>
          <w:tcPr>
            <w:tcW w:w="1418" w:type="dxa"/>
            <w:shd w:val="clear" w:color="auto" w:fill="C5E0B3" w:themeFill="accent6" w:themeFillTint="66"/>
            <w:vAlign w:val="center"/>
          </w:tcPr>
          <w:p w14:paraId="57913979" w14:textId="5BD2F16C" w:rsidR="007C4E4E" w:rsidRPr="001C21DD" w:rsidDel="00923FC0" w:rsidRDefault="007C4E4E" w:rsidP="00923FC0">
            <w:pPr>
              <w:jc w:val="center"/>
              <w:rPr>
                <w:del w:id="545" w:author="metodika OIMRK" w:date="2016-04-27T15:01:00Z"/>
                <w:rFonts w:eastAsia="Calibri"/>
                <w:b/>
                <w:bCs/>
              </w:rPr>
            </w:pPr>
            <w:del w:id="546" w:author="metodika OIMRK" w:date="2016-04-27T15:01:00Z">
              <w:r w:rsidRPr="001C21DD" w:rsidDel="00923FC0">
                <w:rPr>
                  <w:rFonts w:eastAsia="Calibri"/>
                  <w:b/>
                  <w:bCs/>
                </w:rPr>
                <w:delText>HP RŽMN</w:delText>
              </w:r>
            </w:del>
          </w:p>
        </w:tc>
      </w:tr>
      <w:tr w:rsidR="007C4E4E" w:rsidRPr="001C21DD" w:rsidDel="00923FC0" w14:paraId="7C036B36" w14:textId="4B83844B" w:rsidTr="00603AD9">
        <w:trPr>
          <w:del w:id="547" w:author="metodika OIMRK" w:date="2016-04-27T15:01:00Z"/>
        </w:trPr>
        <w:tc>
          <w:tcPr>
            <w:tcW w:w="2495" w:type="dxa"/>
            <w:vMerge w:val="restart"/>
            <w:shd w:val="clear" w:color="auto" w:fill="C5E0B3" w:themeFill="accent6" w:themeFillTint="66"/>
            <w:vAlign w:val="center"/>
          </w:tcPr>
          <w:p w14:paraId="69FD1169" w14:textId="6B26B8FA" w:rsidR="007C4E4E" w:rsidRPr="001C21DD" w:rsidDel="00923FC0" w:rsidRDefault="007C4E4E" w:rsidP="00923FC0">
            <w:pPr>
              <w:jc w:val="center"/>
              <w:rPr>
                <w:del w:id="548" w:author="metodika OIMRK" w:date="2016-04-27T15:01:00Z"/>
              </w:rPr>
            </w:pPr>
            <w:del w:id="549" w:author="metodika OIMRK" w:date="2016-04-27T15:01:00Z">
              <w:r w:rsidRPr="001C21DD" w:rsidDel="00923FC0">
                <w:delText>Podpora rekonštrukcie predškolských zariadení v obciach s prítomnosťou MRK s dôrazom na rozšírenie kapacity</w:delText>
              </w:r>
            </w:del>
          </w:p>
        </w:tc>
        <w:tc>
          <w:tcPr>
            <w:tcW w:w="3251" w:type="dxa"/>
            <w:vMerge w:val="restart"/>
          </w:tcPr>
          <w:p w14:paraId="2C91E3CE" w14:textId="579D3A43" w:rsidR="007C4E4E" w:rsidRPr="001C21DD" w:rsidDel="00923FC0" w:rsidRDefault="00030860" w:rsidP="00923FC0">
            <w:pPr>
              <w:jc w:val="center"/>
              <w:rPr>
                <w:del w:id="550" w:author="metodika OIMRK" w:date="2016-04-27T15:01:00Z"/>
              </w:rPr>
            </w:pPr>
            <w:del w:id="551" w:author="metodika OIMRK" w:date="2016-04-27T15:01:00Z">
              <w:r w:rsidRPr="00030860" w:rsidDel="00923FC0">
                <w:delText>Rekonštrukcia budovy materskej školy/ elokovaného pracoviska za účelom  rozšírenia jej kapacity prístavbou, nadstavbou, rekonštrukciou, zmenou dispozície objektov</w:delText>
              </w:r>
            </w:del>
          </w:p>
        </w:tc>
        <w:tc>
          <w:tcPr>
            <w:tcW w:w="5096" w:type="dxa"/>
            <w:vAlign w:val="center"/>
          </w:tcPr>
          <w:p w14:paraId="73DD1692" w14:textId="62E1F6D0" w:rsidR="007C4E4E" w:rsidRPr="001C21DD" w:rsidDel="00923FC0" w:rsidRDefault="007C4E4E" w:rsidP="00923FC0">
            <w:pPr>
              <w:jc w:val="center"/>
              <w:rPr>
                <w:del w:id="552" w:author="metodika OIMRK" w:date="2016-04-27T15:01:00Z"/>
                <w:bCs/>
              </w:rPr>
            </w:pPr>
            <w:del w:id="553" w:author="metodika OIMRK" w:date="2016-04-27T15:01:00Z">
              <w:r w:rsidRPr="001C21DD" w:rsidDel="00923FC0">
                <w:delText>Kapacita podporenej školskej infraštruktúry MŠ</w:delText>
              </w:r>
              <w:r w:rsidRPr="001C21DD" w:rsidDel="00923FC0">
                <w:rPr>
                  <w:bCs/>
                </w:rPr>
                <w:delText xml:space="preserve"> </w:delText>
              </w:r>
            </w:del>
          </w:p>
          <w:p w14:paraId="03B7DCD9" w14:textId="7893D779" w:rsidR="007C4E4E" w:rsidRPr="001C21DD" w:rsidDel="00923FC0" w:rsidRDefault="007C4E4E" w:rsidP="00923FC0">
            <w:pPr>
              <w:jc w:val="center"/>
              <w:rPr>
                <w:del w:id="554" w:author="metodika OIMRK" w:date="2016-04-27T15:01:00Z"/>
              </w:rPr>
            </w:pPr>
            <w:del w:id="555" w:author="metodika OIMRK" w:date="2016-04-27T15:01:00Z">
              <w:r w:rsidRPr="001C21DD" w:rsidDel="00923FC0">
                <w:rPr>
                  <w:bCs/>
                </w:rPr>
                <w:delText>(Kapacita</w:delText>
              </w:r>
              <w:r w:rsidRPr="001C21DD" w:rsidDel="00923FC0">
                <w:delText xml:space="preserve"> podporovaných </w:delText>
              </w:r>
              <w:r w:rsidRPr="001C21DD" w:rsidDel="00923FC0">
                <w:rPr>
                  <w:bCs/>
                </w:rPr>
                <w:delText xml:space="preserve">zariadení </w:delText>
              </w:r>
              <w:r w:rsidRPr="001C21DD" w:rsidDel="00923FC0">
                <w:delText xml:space="preserve">starostlivosti o deti alebo vzdelávacej infraštruktúry) </w:delText>
              </w:r>
            </w:del>
          </w:p>
        </w:tc>
        <w:tc>
          <w:tcPr>
            <w:tcW w:w="1882" w:type="dxa"/>
            <w:vAlign w:val="center"/>
          </w:tcPr>
          <w:p w14:paraId="3FA02369" w14:textId="4C65E06F" w:rsidR="007C4E4E" w:rsidRPr="001C21DD" w:rsidDel="00923FC0" w:rsidRDefault="007C4E4E" w:rsidP="00923FC0">
            <w:pPr>
              <w:jc w:val="center"/>
              <w:rPr>
                <w:del w:id="556" w:author="metodika OIMRK" w:date="2016-04-27T15:01:00Z"/>
                <w:bCs/>
              </w:rPr>
            </w:pPr>
            <w:del w:id="557" w:author="metodika OIMRK" w:date="2016-04-27T15:01:00Z">
              <w:r w:rsidRPr="001C21DD" w:rsidDel="00923FC0">
                <w:rPr>
                  <w:bCs/>
                </w:rPr>
                <w:delText>áno</w:delText>
              </w:r>
            </w:del>
          </w:p>
        </w:tc>
        <w:tc>
          <w:tcPr>
            <w:tcW w:w="1418" w:type="dxa"/>
            <w:vAlign w:val="center"/>
          </w:tcPr>
          <w:p w14:paraId="7D7B3DEB" w14:textId="2A9905E2" w:rsidR="007C4E4E" w:rsidRPr="001C21DD" w:rsidDel="00923FC0" w:rsidRDefault="007C4E4E" w:rsidP="00923FC0">
            <w:pPr>
              <w:jc w:val="center"/>
              <w:rPr>
                <w:del w:id="558" w:author="metodika OIMRK" w:date="2016-04-27T15:01:00Z"/>
                <w:bCs/>
              </w:rPr>
            </w:pPr>
            <w:del w:id="559" w:author="metodika OIMRK" w:date="2016-04-27T15:01:00Z">
              <w:r w:rsidRPr="001C21DD" w:rsidDel="00923FC0">
                <w:rPr>
                  <w:bCs/>
                </w:rPr>
                <w:delText>áno</w:delText>
              </w:r>
            </w:del>
          </w:p>
        </w:tc>
      </w:tr>
      <w:tr w:rsidR="007C4E4E" w:rsidRPr="001C21DD" w:rsidDel="00923FC0" w14:paraId="6B8796F5" w14:textId="10A7ACF4" w:rsidTr="00603AD9">
        <w:trPr>
          <w:del w:id="560" w:author="metodika OIMRK" w:date="2016-04-27T15:01:00Z"/>
        </w:trPr>
        <w:tc>
          <w:tcPr>
            <w:tcW w:w="2495" w:type="dxa"/>
            <w:vMerge/>
            <w:shd w:val="clear" w:color="auto" w:fill="C5E0B3" w:themeFill="accent6" w:themeFillTint="66"/>
          </w:tcPr>
          <w:p w14:paraId="2A34E6C9" w14:textId="0F771F3E" w:rsidR="007C4E4E" w:rsidRPr="001C21DD" w:rsidDel="00923FC0" w:rsidRDefault="007C4E4E" w:rsidP="00923FC0">
            <w:pPr>
              <w:jc w:val="center"/>
              <w:rPr>
                <w:del w:id="561" w:author="metodika OIMRK" w:date="2016-04-27T15:01:00Z"/>
              </w:rPr>
            </w:pPr>
          </w:p>
        </w:tc>
        <w:tc>
          <w:tcPr>
            <w:tcW w:w="3251" w:type="dxa"/>
            <w:vMerge/>
          </w:tcPr>
          <w:p w14:paraId="4A8683B6" w14:textId="67F659E0" w:rsidR="007C4E4E" w:rsidRPr="001C21DD" w:rsidDel="00923FC0" w:rsidRDefault="007C4E4E" w:rsidP="00923FC0">
            <w:pPr>
              <w:jc w:val="center"/>
              <w:rPr>
                <w:del w:id="562" w:author="metodika OIMRK" w:date="2016-04-27T15:01:00Z"/>
                <w:b/>
                <w:bCs/>
              </w:rPr>
            </w:pPr>
          </w:p>
        </w:tc>
        <w:tc>
          <w:tcPr>
            <w:tcW w:w="5096" w:type="dxa"/>
            <w:vAlign w:val="center"/>
          </w:tcPr>
          <w:p w14:paraId="2577BD07" w14:textId="1ABC83FF" w:rsidR="007C4E4E" w:rsidRPr="001C21DD" w:rsidDel="00923FC0" w:rsidRDefault="007C4E4E" w:rsidP="00923FC0">
            <w:pPr>
              <w:jc w:val="center"/>
              <w:rPr>
                <w:del w:id="563" w:author="metodika OIMRK" w:date="2016-04-27T15:01:00Z"/>
              </w:rPr>
            </w:pPr>
            <w:del w:id="564" w:author="metodika OIMRK" w:date="2016-04-27T15:01:00Z">
              <w:r w:rsidRPr="001C21DD" w:rsidDel="00923FC0">
                <w:rPr>
                  <w:bCs/>
                </w:rPr>
                <w:delText xml:space="preserve">Počet renovovaných predškolských zariadení </w:delText>
              </w:r>
              <w:r w:rsidRPr="001C21DD" w:rsidDel="00923FC0">
                <w:delText xml:space="preserve">v obciach s prítomnosťou MRK </w:delText>
              </w:r>
            </w:del>
          </w:p>
        </w:tc>
        <w:tc>
          <w:tcPr>
            <w:tcW w:w="1882" w:type="dxa"/>
            <w:vAlign w:val="center"/>
          </w:tcPr>
          <w:p w14:paraId="7D9B7C32" w14:textId="74F750D5" w:rsidR="007C4E4E" w:rsidRPr="001C21DD" w:rsidDel="00923FC0" w:rsidRDefault="007C4E4E" w:rsidP="00923FC0">
            <w:pPr>
              <w:jc w:val="center"/>
              <w:rPr>
                <w:del w:id="565" w:author="metodika OIMRK" w:date="2016-04-27T15:01:00Z"/>
                <w:bCs/>
              </w:rPr>
            </w:pPr>
            <w:del w:id="566" w:author="metodika OIMRK" w:date="2016-04-27T15:01:00Z">
              <w:r w:rsidRPr="001C21DD" w:rsidDel="00923FC0">
                <w:rPr>
                  <w:bCs/>
                </w:rPr>
                <w:delText>áno</w:delText>
              </w:r>
            </w:del>
          </w:p>
        </w:tc>
        <w:tc>
          <w:tcPr>
            <w:tcW w:w="1418" w:type="dxa"/>
            <w:vAlign w:val="center"/>
          </w:tcPr>
          <w:p w14:paraId="50F89561" w14:textId="3E279C65" w:rsidR="007C4E4E" w:rsidRPr="001C21DD" w:rsidDel="00923FC0" w:rsidRDefault="007C4E4E" w:rsidP="00923FC0">
            <w:pPr>
              <w:jc w:val="center"/>
              <w:rPr>
                <w:del w:id="567" w:author="metodika OIMRK" w:date="2016-04-27T15:01:00Z"/>
                <w:bCs/>
              </w:rPr>
            </w:pPr>
            <w:del w:id="568" w:author="metodika OIMRK" w:date="2016-04-27T15:01:00Z">
              <w:r w:rsidRPr="001C21DD" w:rsidDel="00923FC0">
                <w:rPr>
                  <w:bCs/>
                </w:rPr>
                <w:delText>áno</w:delText>
              </w:r>
            </w:del>
          </w:p>
        </w:tc>
      </w:tr>
      <w:tr w:rsidR="007C4E4E" w:rsidRPr="001C21DD" w:rsidDel="00923FC0" w14:paraId="0B7203DD" w14:textId="7204518A" w:rsidTr="00603AD9">
        <w:trPr>
          <w:del w:id="569" w:author="metodika OIMRK" w:date="2016-04-27T15:01:00Z"/>
        </w:trPr>
        <w:tc>
          <w:tcPr>
            <w:tcW w:w="2495" w:type="dxa"/>
            <w:vMerge/>
            <w:shd w:val="clear" w:color="auto" w:fill="C5E0B3" w:themeFill="accent6" w:themeFillTint="66"/>
          </w:tcPr>
          <w:p w14:paraId="4BB72459" w14:textId="0BA2D374" w:rsidR="007C4E4E" w:rsidRPr="001C21DD" w:rsidDel="00923FC0" w:rsidRDefault="007C4E4E" w:rsidP="00923FC0">
            <w:pPr>
              <w:jc w:val="center"/>
              <w:rPr>
                <w:del w:id="570" w:author="metodika OIMRK" w:date="2016-04-27T15:01:00Z"/>
              </w:rPr>
            </w:pPr>
          </w:p>
        </w:tc>
        <w:tc>
          <w:tcPr>
            <w:tcW w:w="3251" w:type="dxa"/>
            <w:vMerge/>
          </w:tcPr>
          <w:p w14:paraId="4BFA412C" w14:textId="0096AF35" w:rsidR="007C4E4E" w:rsidRPr="001C21DD" w:rsidDel="00923FC0" w:rsidRDefault="007C4E4E" w:rsidP="00923FC0">
            <w:pPr>
              <w:jc w:val="center"/>
              <w:rPr>
                <w:del w:id="571" w:author="metodika OIMRK" w:date="2016-04-27T15:01:00Z"/>
              </w:rPr>
            </w:pPr>
          </w:p>
        </w:tc>
        <w:tc>
          <w:tcPr>
            <w:tcW w:w="5096" w:type="dxa"/>
            <w:vAlign w:val="center"/>
          </w:tcPr>
          <w:p w14:paraId="5AA322D4" w14:textId="534A82D3" w:rsidR="007C4E4E" w:rsidRPr="001C21DD" w:rsidDel="00923FC0" w:rsidRDefault="007C4E4E" w:rsidP="00923FC0">
            <w:pPr>
              <w:jc w:val="center"/>
              <w:rPr>
                <w:del w:id="572" w:author="metodika OIMRK" w:date="2016-04-27T15:01:00Z"/>
              </w:rPr>
            </w:pPr>
            <w:del w:id="573" w:author="metodika OIMRK" w:date="2016-04-27T15:01:00Z">
              <w:r w:rsidRPr="001C21DD" w:rsidDel="00923FC0">
                <w:delText xml:space="preserve">Odhadované ročné </w:delText>
              </w:r>
              <w:r w:rsidRPr="001C21DD" w:rsidDel="00923FC0">
                <w:rPr>
                  <w:bCs/>
                </w:rPr>
                <w:delText>zníženie emisií skleníkových plynov v renovovaných budovách</w:delText>
              </w:r>
              <w:r w:rsidR="001E7661" w:rsidRPr="001C21DD" w:rsidDel="00923FC0">
                <w:rPr>
                  <w:rStyle w:val="Odkaznapoznmkupodiarou"/>
                  <w:bCs/>
                </w:rPr>
                <w:footnoteReference w:id="10"/>
              </w:r>
            </w:del>
          </w:p>
        </w:tc>
        <w:tc>
          <w:tcPr>
            <w:tcW w:w="1882" w:type="dxa"/>
            <w:vAlign w:val="center"/>
          </w:tcPr>
          <w:p w14:paraId="3F7C03CB" w14:textId="7BC4C418" w:rsidR="007C4E4E" w:rsidRPr="001C21DD" w:rsidDel="00923FC0" w:rsidRDefault="007C4E4E" w:rsidP="00923FC0">
            <w:pPr>
              <w:jc w:val="center"/>
              <w:rPr>
                <w:del w:id="576" w:author="metodika OIMRK" w:date="2016-04-27T15:01:00Z"/>
              </w:rPr>
            </w:pPr>
            <w:del w:id="577" w:author="metodika OIMRK" w:date="2016-04-27T15:01:00Z">
              <w:r w:rsidRPr="001C21DD" w:rsidDel="00923FC0">
                <w:rPr>
                  <w:bCs/>
                </w:rPr>
                <w:delText>áno</w:delText>
              </w:r>
            </w:del>
          </w:p>
        </w:tc>
        <w:tc>
          <w:tcPr>
            <w:tcW w:w="1418" w:type="dxa"/>
            <w:vAlign w:val="center"/>
          </w:tcPr>
          <w:p w14:paraId="13AA685A" w14:textId="149D4F9F" w:rsidR="007C4E4E" w:rsidRPr="001C21DD" w:rsidDel="00923FC0" w:rsidRDefault="007C4E4E" w:rsidP="00923FC0">
            <w:pPr>
              <w:jc w:val="center"/>
              <w:rPr>
                <w:del w:id="578" w:author="metodika OIMRK" w:date="2016-04-27T15:01:00Z"/>
              </w:rPr>
            </w:pPr>
            <w:del w:id="579" w:author="metodika OIMRK" w:date="2016-04-27T15:01:00Z">
              <w:r w:rsidRPr="001C21DD" w:rsidDel="00923FC0">
                <w:rPr>
                  <w:bCs/>
                </w:rPr>
                <w:delText>nie</w:delText>
              </w:r>
            </w:del>
          </w:p>
        </w:tc>
      </w:tr>
      <w:tr w:rsidR="007C4E4E" w:rsidRPr="001C21DD" w:rsidDel="00923FC0" w14:paraId="63191CA3" w14:textId="3B9D4874" w:rsidTr="00603AD9">
        <w:trPr>
          <w:del w:id="580" w:author="metodika OIMRK" w:date="2016-04-27T15:01:00Z"/>
        </w:trPr>
        <w:tc>
          <w:tcPr>
            <w:tcW w:w="2495" w:type="dxa"/>
            <w:vMerge/>
            <w:shd w:val="clear" w:color="auto" w:fill="C5E0B3" w:themeFill="accent6" w:themeFillTint="66"/>
          </w:tcPr>
          <w:p w14:paraId="300AED7C" w14:textId="2AB8FF9D" w:rsidR="007C4E4E" w:rsidRPr="001C21DD" w:rsidDel="00923FC0" w:rsidRDefault="007C4E4E" w:rsidP="00923FC0">
            <w:pPr>
              <w:jc w:val="center"/>
              <w:rPr>
                <w:del w:id="581" w:author="metodika OIMRK" w:date="2016-04-27T15:01:00Z"/>
              </w:rPr>
            </w:pPr>
          </w:p>
        </w:tc>
        <w:tc>
          <w:tcPr>
            <w:tcW w:w="3251" w:type="dxa"/>
            <w:vMerge/>
          </w:tcPr>
          <w:p w14:paraId="2E456A5E" w14:textId="1632F3D8" w:rsidR="007C4E4E" w:rsidRPr="001C21DD" w:rsidDel="00923FC0" w:rsidRDefault="007C4E4E" w:rsidP="00923FC0">
            <w:pPr>
              <w:jc w:val="center"/>
              <w:rPr>
                <w:del w:id="582" w:author="metodika OIMRK" w:date="2016-04-27T15:01:00Z"/>
                <w:b/>
                <w:bCs/>
              </w:rPr>
            </w:pPr>
          </w:p>
        </w:tc>
        <w:tc>
          <w:tcPr>
            <w:tcW w:w="5096" w:type="dxa"/>
            <w:vAlign w:val="center"/>
          </w:tcPr>
          <w:p w14:paraId="380E5418" w14:textId="6D6E405C" w:rsidR="007C4E4E" w:rsidRPr="001C21DD" w:rsidDel="00923FC0" w:rsidRDefault="007C4E4E" w:rsidP="00923FC0">
            <w:pPr>
              <w:jc w:val="center"/>
              <w:rPr>
                <w:del w:id="583" w:author="metodika OIMRK" w:date="2016-04-27T15:01:00Z"/>
              </w:rPr>
            </w:pPr>
            <w:del w:id="584" w:author="metodika OIMRK" w:date="2016-04-27T15:01:00Z">
              <w:r w:rsidRPr="001C21DD" w:rsidDel="00923FC0">
                <w:rPr>
                  <w:bCs/>
                </w:rPr>
                <w:delText xml:space="preserve">Zníženie </w:delText>
              </w:r>
              <w:r w:rsidRPr="001C21DD" w:rsidDel="00923FC0">
                <w:delText xml:space="preserve">ročnej spotreby primárnej </w:delText>
              </w:r>
              <w:r w:rsidRPr="001C21DD" w:rsidDel="00923FC0">
                <w:rPr>
                  <w:bCs/>
                </w:rPr>
                <w:delText>energie v renovovaných verejných budovách</w:delText>
              </w:r>
              <w:r w:rsidR="009D0D90" w:rsidRPr="001C21DD" w:rsidDel="00923FC0">
                <w:rPr>
                  <w:rStyle w:val="Odkaznapoznmkupodiarou"/>
                  <w:bCs/>
                </w:rPr>
                <w:footnoteReference w:id="11"/>
              </w:r>
            </w:del>
          </w:p>
        </w:tc>
        <w:tc>
          <w:tcPr>
            <w:tcW w:w="1882" w:type="dxa"/>
            <w:vAlign w:val="center"/>
          </w:tcPr>
          <w:p w14:paraId="18BCDC30" w14:textId="7F2149E2" w:rsidR="007C4E4E" w:rsidRPr="001C21DD" w:rsidDel="00923FC0" w:rsidRDefault="007C4E4E" w:rsidP="00923FC0">
            <w:pPr>
              <w:jc w:val="center"/>
              <w:rPr>
                <w:del w:id="587" w:author="metodika OIMRK" w:date="2016-04-27T15:01:00Z"/>
                <w:bCs/>
              </w:rPr>
            </w:pPr>
            <w:del w:id="588" w:author="metodika OIMRK" w:date="2016-04-27T15:01:00Z">
              <w:r w:rsidRPr="001C21DD" w:rsidDel="00923FC0">
                <w:rPr>
                  <w:bCs/>
                </w:rPr>
                <w:delText>áno</w:delText>
              </w:r>
            </w:del>
          </w:p>
        </w:tc>
        <w:tc>
          <w:tcPr>
            <w:tcW w:w="1418" w:type="dxa"/>
            <w:vAlign w:val="center"/>
          </w:tcPr>
          <w:p w14:paraId="2057CB25" w14:textId="4D39C091" w:rsidR="007C4E4E" w:rsidRPr="001C21DD" w:rsidDel="00923FC0" w:rsidRDefault="007C4E4E" w:rsidP="00923FC0">
            <w:pPr>
              <w:jc w:val="center"/>
              <w:rPr>
                <w:del w:id="589" w:author="metodika OIMRK" w:date="2016-04-27T15:01:00Z"/>
                <w:bCs/>
              </w:rPr>
            </w:pPr>
            <w:del w:id="590" w:author="metodika OIMRK" w:date="2016-04-27T15:01:00Z">
              <w:r w:rsidRPr="001C21DD" w:rsidDel="00923FC0">
                <w:rPr>
                  <w:bCs/>
                </w:rPr>
                <w:delText>nie</w:delText>
              </w:r>
            </w:del>
          </w:p>
        </w:tc>
      </w:tr>
      <w:tr w:rsidR="007C4E4E" w:rsidRPr="001C21DD" w:rsidDel="00923FC0" w14:paraId="75E58385" w14:textId="0F8F60BE" w:rsidTr="00603AD9">
        <w:trPr>
          <w:del w:id="591" w:author="metodika OIMRK" w:date="2016-04-27T15:01:00Z"/>
        </w:trPr>
        <w:tc>
          <w:tcPr>
            <w:tcW w:w="2495" w:type="dxa"/>
            <w:vMerge/>
            <w:shd w:val="clear" w:color="auto" w:fill="C5E0B3" w:themeFill="accent6" w:themeFillTint="66"/>
          </w:tcPr>
          <w:p w14:paraId="556C7D05" w14:textId="1BF15273" w:rsidR="007C4E4E" w:rsidRPr="001C21DD" w:rsidDel="00923FC0" w:rsidRDefault="007C4E4E" w:rsidP="00923FC0">
            <w:pPr>
              <w:jc w:val="center"/>
              <w:rPr>
                <w:del w:id="592" w:author="metodika OIMRK" w:date="2016-04-27T15:01:00Z"/>
              </w:rPr>
            </w:pPr>
          </w:p>
        </w:tc>
        <w:tc>
          <w:tcPr>
            <w:tcW w:w="3251" w:type="dxa"/>
            <w:vMerge/>
          </w:tcPr>
          <w:p w14:paraId="3E05008F" w14:textId="13F4C41F" w:rsidR="007C4E4E" w:rsidRPr="001C21DD" w:rsidDel="00923FC0" w:rsidRDefault="007C4E4E" w:rsidP="00923FC0">
            <w:pPr>
              <w:jc w:val="center"/>
              <w:rPr>
                <w:del w:id="593" w:author="metodika OIMRK" w:date="2016-04-27T15:01:00Z"/>
                <w:b/>
              </w:rPr>
            </w:pPr>
          </w:p>
        </w:tc>
        <w:tc>
          <w:tcPr>
            <w:tcW w:w="5096" w:type="dxa"/>
            <w:vAlign w:val="center"/>
          </w:tcPr>
          <w:p w14:paraId="60F33C53" w14:textId="201FF80F" w:rsidR="007C4E4E" w:rsidRPr="001C21DD" w:rsidDel="00923FC0" w:rsidRDefault="007C4E4E" w:rsidP="00923FC0">
            <w:pPr>
              <w:jc w:val="center"/>
              <w:rPr>
                <w:del w:id="594" w:author="metodika OIMRK" w:date="2016-04-27T15:01:00Z"/>
              </w:rPr>
            </w:pPr>
            <w:del w:id="595" w:author="metodika OIMRK" w:date="2016-04-27T15:01:00Z">
              <w:r w:rsidRPr="001C21DD" w:rsidDel="00923FC0">
                <w:delText>Počet detí z MRK, ktoré navštevujú podporenú školskú infraštruktúru materských škôl</w:delText>
              </w:r>
            </w:del>
          </w:p>
        </w:tc>
        <w:tc>
          <w:tcPr>
            <w:tcW w:w="1882" w:type="dxa"/>
            <w:vAlign w:val="center"/>
          </w:tcPr>
          <w:p w14:paraId="6E5E15D7" w14:textId="0362B046" w:rsidR="007C4E4E" w:rsidRPr="001C21DD" w:rsidDel="00923FC0" w:rsidRDefault="007C4E4E" w:rsidP="00923FC0">
            <w:pPr>
              <w:jc w:val="center"/>
              <w:rPr>
                <w:del w:id="596" w:author="metodika OIMRK" w:date="2016-04-27T15:01:00Z"/>
                <w:bCs/>
              </w:rPr>
            </w:pPr>
            <w:del w:id="597" w:author="metodika OIMRK" w:date="2016-04-27T15:01:00Z">
              <w:r w:rsidRPr="001C21DD" w:rsidDel="00923FC0">
                <w:rPr>
                  <w:bCs/>
                </w:rPr>
                <w:delText>áno</w:delText>
              </w:r>
            </w:del>
          </w:p>
        </w:tc>
        <w:tc>
          <w:tcPr>
            <w:tcW w:w="1418" w:type="dxa"/>
            <w:vAlign w:val="center"/>
          </w:tcPr>
          <w:p w14:paraId="2A78C335" w14:textId="36C3C5FE" w:rsidR="007C4E4E" w:rsidRPr="001C21DD" w:rsidDel="00923FC0" w:rsidRDefault="007C4E4E" w:rsidP="00923FC0">
            <w:pPr>
              <w:jc w:val="center"/>
              <w:rPr>
                <w:del w:id="598" w:author="metodika OIMRK" w:date="2016-04-27T15:01:00Z"/>
                <w:bCs/>
              </w:rPr>
            </w:pPr>
            <w:del w:id="599" w:author="metodika OIMRK" w:date="2016-04-27T15:01:00Z">
              <w:r w:rsidRPr="001C21DD" w:rsidDel="00923FC0">
                <w:rPr>
                  <w:bCs/>
                </w:rPr>
                <w:delText>áno</w:delText>
              </w:r>
            </w:del>
          </w:p>
        </w:tc>
      </w:tr>
      <w:tr w:rsidR="007C4E4E" w:rsidRPr="001C21DD" w:rsidDel="00923FC0" w14:paraId="74515DFB" w14:textId="28BC4797" w:rsidTr="00603AD9">
        <w:trPr>
          <w:del w:id="600" w:author="metodika OIMRK" w:date="2016-04-27T15:01:00Z"/>
        </w:trPr>
        <w:tc>
          <w:tcPr>
            <w:tcW w:w="2495" w:type="dxa"/>
            <w:vMerge/>
            <w:shd w:val="clear" w:color="auto" w:fill="C5E0B3" w:themeFill="accent6" w:themeFillTint="66"/>
          </w:tcPr>
          <w:p w14:paraId="00F37929" w14:textId="0A7F06BC" w:rsidR="007C4E4E" w:rsidRPr="001C21DD" w:rsidDel="00923FC0" w:rsidRDefault="007C4E4E" w:rsidP="00923FC0">
            <w:pPr>
              <w:jc w:val="center"/>
              <w:rPr>
                <w:del w:id="601" w:author="metodika OIMRK" w:date="2016-04-27T15:01:00Z"/>
              </w:rPr>
            </w:pPr>
          </w:p>
        </w:tc>
        <w:tc>
          <w:tcPr>
            <w:tcW w:w="3251" w:type="dxa"/>
            <w:vMerge w:val="restart"/>
          </w:tcPr>
          <w:p w14:paraId="177BC67B" w14:textId="1BF85A7D" w:rsidR="007C4E4E" w:rsidRPr="001C21DD" w:rsidDel="00923FC0" w:rsidRDefault="00997568" w:rsidP="00923FC0">
            <w:pPr>
              <w:jc w:val="center"/>
              <w:rPr>
                <w:del w:id="602" w:author="metodika OIMRK" w:date="2016-04-27T15:01:00Z"/>
              </w:rPr>
            </w:pPr>
            <w:del w:id="603" w:author="metodika OIMRK" w:date="2016-04-27T15:01:00Z">
              <w:r w:rsidRPr="00997568" w:rsidDel="00923FC0">
                <w:delText>Rekonštrukcia inej budovy pre potreby materskej školy/ elokovaného pracoviska za účelom presunutia existujúcej kapacity z existujúcej  materskej školy/ elokovaného pracoviska</w:delText>
              </w:r>
            </w:del>
          </w:p>
        </w:tc>
        <w:tc>
          <w:tcPr>
            <w:tcW w:w="5096" w:type="dxa"/>
            <w:vAlign w:val="center"/>
          </w:tcPr>
          <w:p w14:paraId="027A1316" w14:textId="65A574DA" w:rsidR="007C4E4E" w:rsidRPr="001C21DD" w:rsidDel="00923FC0" w:rsidRDefault="007C4E4E" w:rsidP="00923FC0">
            <w:pPr>
              <w:jc w:val="center"/>
              <w:rPr>
                <w:del w:id="604" w:author="metodika OIMRK" w:date="2016-04-27T15:01:00Z"/>
                <w:bCs/>
              </w:rPr>
            </w:pPr>
            <w:del w:id="605" w:author="metodika OIMRK" w:date="2016-04-27T15:01:00Z">
              <w:r w:rsidRPr="001C21DD" w:rsidDel="00923FC0">
                <w:delText>Kapacita podporenej školskej infraštruktúry MŠ</w:delText>
              </w:r>
              <w:r w:rsidRPr="001C21DD" w:rsidDel="00923FC0">
                <w:rPr>
                  <w:bCs/>
                </w:rPr>
                <w:delText xml:space="preserve"> </w:delText>
              </w:r>
            </w:del>
          </w:p>
          <w:p w14:paraId="203AED07" w14:textId="43586C6C" w:rsidR="007C4E4E" w:rsidRPr="001C21DD" w:rsidDel="00923FC0" w:rsidRDefault="007C4E4E" w:rsidP="00923FC0">
            <w:pPr>
              <w:jc w:val="center"/>
              <w:rPr>
                <w:del w:id="606" w:author="metodika OIMRK" w:date="2016-04-27T15:01:00Z"/>
              </w:rPr>
            </w:pPr>
            <w:del w:id="607" w:author="metodika OIMRK" w:date="2016-04-27T15:01:00Z">
              <w:r w:rsidRPr="001C21DD" w:rsidDel="00923FC0">
                <w:rPr>
                  <w:bCs/>
                </w:rPr>
                <w:delText>(Kapacita</w:delText>
              </w:r>
              <w:r w:rsidRPr="001C21DD" w:rsidDel="00923FC0">
                <w:delText xml:space="preserve"> podporovaných </w:delText>
              </w:r>
              <w:r w:rsidRPr="001C21DD" w:rsidDel="00923FC0">
                <w:rPr>
                  <w:bCs/>
                </w:rPr>
                <w:delText xml:space="preserve">zariadení </w:delText>
              </w:r>
              <w:r w:rsidRPr="001C21DD" w:rsidDel="00923FC0">
                <w:delText>starostlivosti o deti alebo vzdelávacej infraštruktúry)</w:delText>
              </w:r>
            </w:del>
          </w:p>
        </w:tc>
        <w:tc>
          <w:tcPr>
            <w:tcW w:w="1882" w:type="dxa"/>
            <w:vAlign w:val="center"/>
          </w:tcPr>
          <w:p w14:paraId="0FA3DFF5" w14:textId="7ED5EA2F" w:rsidR="007C4E4E" w:rsidRPr="001C21DD" w:rsidDel="00923FC0" w:rsidRDefault="00C01E9E" w:rsidP="00923FC0">
            <w:pPr>
              <w:jc w:val="center"/>
              <w:rPr>
                <w:del w:id="608" w:author="metodika OIMRK" w:date="2016-04-27T15:01:00Z"/>
                <w:bCs/>
              </w:rPr>
            </w:pPr>
            <w:del w:id="609" w:author="metodika OIMRK" w:date="2016-04-27T15:01:00Z">
              <w:r w:rsidRPr="001C21DD" w:rsidDel="00923FC0">
                <w:rPr>
                  <w:bCs/>
                </w:rPr>
                <w:delText>áno</w:delText>
              </w:r>
            </w:del>
          </w:p>
        </w:tc>
        <w:tc>
          <w:tcPr>
            <w:tcW w:w="1418" w:type="dxa"/>
            <w:vAlign w:val="center"/>
          </w:tcPr>
          <w:p w14:paraId="1CD36188" w14:textId="05730610" w:rsidR="007C4E4E" w:rsidRPr="001C21DD" w:rsidDel="00923FC0" w:rsidRDefault="00C01E9E" w:rsidP="00923FC0">
            <w:pPr>
              <w:jc w:val="center"/>
              <w:rPr>
                <w:del w:id="610" w:author="metodika OIMRK" w:date="2016-04-27T15:01:00Z"/>
                <w:bCs/>
              </w:rPr>
            </w:pPr>
            <w:del w:id="611" w:author="metodika OIMRK" w:date="2016-04-27T15:01:00Z">
              <w:r w:rsidRPr="001C21DD" w:rsidDel="00923FC0">
                <w:rPr>
                  <w:bCs/>
                </w:rPr>
                <w:delText>áno</w:delText>
              </w:r>
            </w:del>
          </w:p>
        </w:tc>
      </w:tr>
      <w:tr w:rsidR="007C4E4E" w:rsidRPr="001C21DD" w:rsidDel="00923FC0" w14:paraId="68E99C25" w14:textId="1665E1BF" w:rsidTr="00603AD9">
        <w:trPr>
          <w:del w:id="612" w:author="metodika OIMRK" w:date="2016-04-27T15:01:00Z"/>
        </w:trPr>
        <w:tc>
          <w:tcPr>
            <w:tcW w:w="2495" w:type="dxa"/>
            <w:vMerge/>
            <w:shd w:val="clear" w:color="auto" w:fill="C5E0B3" w:themeFill="accent6" w:themeFillTint="66"/>
          </w:tcPr>
          <w:p w14:paraId="708F57E2" w14:textId="5A133309" w:rsidR="007C4E4E" w:rsidRPr="001C21DD" w:rsidDel="00923FC0" w:rsidRDefault="007C4E4E" w:rsidP="00923FC0">
            <w:pPr>
              <w:jc w:val="center"/>
              <w:rPr>
                <w:del w:id="613" w:author="metodika OIMRK" w:date="2016-04-27T15:01:00Z"/>
              </w:rPr>
            </w:pPr>
          </w:p>
        </w:tc>
        <w:tc>
          <w:tcPr>
            <w:tcW w:w="3251" w:type="dxa"/>
            <w:vMerge/>
          </w:tcPr>
          <w:p w14:paraId="462B7EB3" w14:textId="2D99CF8A" w:rsidR="007C4E4E" w:rsidRPr="001C21DD" w:rsidDel="00923FC0" w:rsidRDefault="007C4E4E" w:rsidP="00923FC0">
            <w:pPr>
              <w:jc w:val="center"/>
              <w:rPr>
                <w:del w:id="614" w:author="metodika OIMRK" w:date="2016-04-27T15:01:00Z"/>
                <w:b/>
              </w:rPr>
            </w:pPr>
          </w:p>
        </w:tc>
        <w:tc>
          <w:tcPr>
            <w:tcW w:w="5096" w:type="dxa"/>
            <w:vAlign w:val="center"/>
          </w:tcPr>
          <w:p w14:paraId="0DA86DC6" w14:textId="37E95824" w:rsidR="007C4E4E" w:rsidRPr="001C21DD" w:rsidDel="00923FC0" w:rsidRDefault="007C4E4E" w:rsidP="00923FC0">
            <w:pPr>
              <w:jc w:val="center"/>
              <w:rPr>
                <w:del w:id="615" w:author="metodika OIMRK" w:date="2016-04-27T15:01:00Z"/>
              </w:rPr>
            </w:pPr>
            <w:del w:id="616" w:author="metodika OIMRK" w:date="2016-04-27T15:01:00Z">
              <w:r w:rsidRPr="001C21DD" w:rsidDel="00923FC0">
                <w:rPr>
                  <w:bCs/>
                </w:rPr>
                <w:delText xml:space="preserve">Počet renovovaných predškolských zariadení </w:delText>
              </w:r>
              <w:r w:rsidRPr="001C21DD" w:rsidDel="00923FC0">
                <w:delText>v obciach s prítomnosťou MRK</w:delText>
              </w:r>
            </w:del>
          </w:p>
        </w:tc>
        <w:tc>
          <w:tcPr>
            <w:tcW w:w="1882" w:type="dxa"/>
            <w:vAlign w:val="center"/>
          </w:tcPr>
          <w:p w14:paraId="1188091E" w14:textId="78585C61" w:rsidR="007C4E4E" w:rsidRPr="001C21DD" w:rsidDel="00923FC0" w:rsidRDefault="00C01E9E" w:rsidP="00923FC0">
            <w:pPr>
              <w:jc w:val="center"/>
              <w:rPr>
                <w:del w:id="617" w:author="metodika OIMRK" w:date="2016-04-27T15:01:00Z"/>
                <w:bCs/>
              </w:rPr>
            </w:pPr>
            <w:del w:id="618" w:author="metodika OIMRK" w:date="2016-04-27T15:01:00Z">
              <w:r w:rsidRPr="001C21DD" w:rsidDel="00923FC0">
                <w:rPr>
                  <w:bCs/>
                </w:rPr>
                <w:delText>áno</w:delText>
              </w:r>
            </w:del>
          </w:p>
        </w:tc>
        <w:tc>
          <w:tcPr>
            <w:tcW w:w="1418" w:type="dxa"/>
            <w:vAlign w:val="center"/>
          </w:tcPr>
          <w:p w14:paraId="2AD2829D" w14:textId="661A34BB" w:rsidR="007C4E4E" w:rsidRPr="001C21DD" w:rsidDel="00923FC0" w:rsidRDefault="00C01E9E" w:rsidP="00923FC0">
            <w:pPr>
              <w:jc w:val="center"/>
              <w:rPr>
                <w:del w:id="619" w:author="metodika OIMRK" w:date="2016-04-27T15:01:00Z"/>
                <w:bCs/>
              </w:rPr>
            </w:pPr>
            <w:del w:id="620" w:author="metodika OIMRK" w:date="2016-04-27T15:01:00Z">
              <w:r w:rsidRPr="001C21DD" w:rsidDel="00923FC0">
                <w:rPr>
                  <w:bCs/>
                </w:rPr>
                <w:delText>áno</w:delText>
              </w:r>
            </w:del>
          </w:p>
        </w:tc>
      </w:tr>
      <w:tr w:rsidR="007C4E4E" w:rsidRPr="001C21DD" w:rsidDel="00923FC0" w14:paraId="498054A3" w14:textId="2D037B74" w:rsidTr="00603AD9">
        <w:trPr>
          <w:del w:id="621" w:author="metodika OIMRK" w:date="2016-04-27T15:01:00Z"/>
        </w:trPr>
        <w:tc>
          <w:tcPr>
            <w:tcW w:w="2495" w:type="dxa"/>
            <w:vMerge/>
            <w:shd w:val="clear" w:color="auto" w:fill="C5E0B3" w:themeFill="accent6" w:themeFillTint="66"/>
          </w:tcPr>
          <w:p w14:paraId="651832D9" w14:textId="5D9220DF" w:rsidR="007C4E4E" w:rsidRPr="001C21DD" w:rsidDel="00923FC0" w:rsidRDefault="007C4E4E" w:rsidP="00923FC0">
            <w:pPr>
              <w:jc w:val="center"/>
              <w:rPr>
                <w:del w:id="622" w:author="metodika OIMRK" w:date="2016-04-27T15:01:00Z"/>
              </w:rPr>
            </w:pPr>
          </w:p>
        </w:tc>
        <w:tc>
          <w:tcPr>
            <w:tcW w:w="3251" w:type="dxa"/>
            <w:vMerge/>
          </w:tcPr>
          <w:p w14:paraId="6C638EE3" w14:textId="4A03E59A" w:rsidR="007C4E4E" w:rsidRPr="001C21DD" w:rsidDel="00923FC0" w:rsidRDefault="007C4E4E" w:rsidP="00923FC0">
            <w:pPr>
              <w:jc w:val="center"/>
              <w:rPr>
                <w:del w:id="623" w:author="metodika OIMRK" w:date="2016-04-27T15:01:00Z"/>
                <w:b/>
              </w:rPr>
            </w:pPr>
          </w:p>
        </w:tc>
        <w:tc>
          <w:tcPr>
            <w:tcW w:w="5096" w:type="dxa"/>
            <w:vAlign w:val="center"/>
          </w:tcPr>
          <w:p w14:paraId="426D956C" w14:textId="4BB425E3" w:rsidR="007C4E4E" w:rsidRPr="001C21DD" w:rsidDel="00923FC0" w:rsidRDefault="007C4E4E" w:rsidP="00923FC0">
            <w:pPr>
              <w:jc w:val="center"/>
              <w:rPr>
                <w:del w:id="624" w:author="metodika OIMRK" w:date="2016-04-27T15:01:00Z"/>
              </w:rPr>
            </w:pPr>
            <w:del w:id="625" w:author="metodika OIMRK" w:date="2016-04-27T15:01:00Z">
              <w:r w:rsidRPr="001C21DD" w:rsidDel="00923FC0">
                <w:delText xml:space="preserve">Odhadované ročné </w:delText>
              </w:r>
              <w:r w:rsidRPr="001C21DD" w:rsidDel="00923FC0">
                <w:rPr>
                  <w:bCs/>
                </w:rPr>
                <w:delText>zníženie emisií skleníkových plynov v renovovaných budovách</w:delText>
              </w:r>
            </w:del>
          </w:p>
        </w:tc>
        <w:tc>
          <w:tcPr>
            <w:tcW w:w="1882" w:type="dxa"/>
            <w:vAlign w:val="center"/>
          </w:tcPr>
          <w:p w14:paraId="010A2CED" w14:textId="793187E3" w:rsidR="007C4E4E" w:rsidRPr="001C21DD" w:rsidDel="00923FC0" w:rsidRDefault="00C01E9E" w:rsidP="00923FC0">
            <w:pPr>
              <w:jc w:val="center"/>
              <w:rPr>
                <w:del w:id="626" w:author="metodika OIMRK" w:date="2016-04-27T15:01:00Z"/>
                <w:bCs/>
              </w:rPr>
            </w:pPr>
            <w:del w:id="627" w:author="metodika OIMRK" w:date="2016-04-27T15:01:00Z">
              <w:r w:rsidRPr="001C21DD" w:rsidDel="00923FC0">
                <w:rPr>
                  <w:bCs/>
                </w:rPr>
                <w:delText>áno</w:delText>
              </w:r>
            </w:del>
          </w:p>
        </w:tc>
        <w:tc>
          <w:tcPr>
            <w:tcW w:w="1418" w:type="dxa"/>
            <w:vAlign w:val="center"/>
          </w:tcPr>
          <w:p w14:paraId="7E6A27A8" w14:textId="657DFA98" w:rsidR="007C4E4E" w:rsidRPr="001C21DD" w:rsidDel="00923FC0" w:rsidRDefault="00653651" w:rsidP="00923FC0">
            <w:pPr>
              <w:jc w:val="center"/>
              <w:rPr>
                <w:del w:id="628" w:author="metodika OIMRK" w:date="2016-04-27T15:01:00Z"/>
                <w:bCs/>
              </w:rPr>
            </w:pPr>
            <w:del w:id="629" w:author="metodika OIMRK" w:date="2016-04-27T15:01:00Z">
              <w:r w:rsidRPr="001C21DD" w:rsidDel="00923FC0">
                <w:rPr>
                  <w:bCs/>
                </w:rPr>
                <w:delText>nie</w:delText>
              </w:r>
            </w:del>
          </w:p>
        </w:tc>
      </w:tr>
      <w:tr w:rsidR="007C4E4E" w:rsidRPr="001C21DD" w:rsidDel="00923FC0" w14:paraId="0A3EE131" w14:textId="0E0CFE3E" w:rsidTr="00603AD9">
        <w:trPr>
          <w:del w:id="630" w:author="metodika OIMRK" w:date="2016-04-27T15:01:00Z"/>
        </w:trPr>
        <w:tc>
          <w:tcPr>
            <w:tcW w:w="2495" w:type="dxa"/>
            <w:vMerge/>
            <w:shd w:val="clear" w:color="auto" w:fill="C5E0B3" w:themeFill="accent6" w:themeFillTint="66"/>
          </w:tcPr>
          <w:p w14:paraId="5B3BD94A" w14:textId="79A3C9A2" w:rsidR="007C4E4E" w:rsidRPr="001C21DD" w:rsidDel="00923FC0" w:rsidRDefault="007C4E4E" w:rsidP="00923FC0">
            <w:pPr>
              <w:jc w:val="center"/>
              <w:rPr>
                <w:del w:id="631" w:author="metodika OIMRK" w:date="2016-04-27T15:01:00Z"/>
              </w:rPr>
            </w:pPr>
          </w:p>
        </w:tc>
        <w:tc>
          <w:tcPr>
            <w:tcW w:w="3251" w:type="dxa"/>
            <w:vMerge/>
          </w:tcPr>
          <w:p w14:paraId="220BD130" w14:textId="1B7B4A68" w:rsidR="007C4E4E" w:rsidRPr="001C21DD" w:rsidDel="00923FC0" w:rsidRDefault="007C4E4E" w:rsidP="00923FC0">
            <w:pPr>
              <w:jc w:val="center"/>
              <w:rPr>
                <w:del w:id="632" w:author="metodika OIMRK" w:date="2016-04-27T15:01:00Z"/>
                <w:b/>
              </w:rPr>
            </w:pPr>
          </w:p>
        </w:tc>
        <w:tc>
          <w:tcPr>
            <w:tcW w:w="5096" w:type="dxa"/>
            <w:vAlign w:val="center"/>
          </w:tcPr>
          <w:p w14:paraId="3A64E818" w14:textId="75D0D649" w:rsidR="007C4E4E" w:rsidRPr="001C21DD" w:rsidDel="00923FC0" w:rsidRDefault="007C4E4E" w:rsidP="00923FC0">
            <w:pPr>
              <w:jc w:val="center"/>
              <w:rPr>
                <w:del w:id="633" w:author="metodika OIMRK" w:date="2016-04-27T15:01:00Z"/>
              </w:rPr>
            </w:pPr>
            <w:del w:id="634" w:author="metodika OIMRK" w:date="2016-04-27T15:01:00Z">
              <w:r w:rsidRPr="001C21DD" w:rsidDel="00923FC0">
                <w:rPr>
                  <w:bCs/>
                </w:rPr>
                <w:delText xml:space="preserve">Zníženie </w:delText>
              </w:r>
              <w:r w:rsidRPr="001C21DD" w:rsidDel="00923FC0">
                <w:delText xml:space="preserve">ročnej spotreby primárnej </w:delText>
              </w:r>
              <w:r w:rsidRPr="001C21DD" w:rsidDel="00923FC0">
                <w:rPr>
                  <w:bCs/>
                </w:rPr>
                <w:delText>energie v renovovaných verejných budovách</w:delText>
              </w:r>
            </w:del>
          </w:p>
        </w:tc>
        <w:tc>
          <w:tcPr>
            <w:tcW w:w="1882" w:type="dxa"/>
            <w:vAlign w:val="center"/>
          </w:tcPr>
          <w:p w14:paraId="4C28A966" w14:textId="56D2FF29" w:rsidR="007C4E4E" w:rsidRPr="001C21DD" w:rsidDel="00923FC0" w:rsidRDefault="00C01E9E" w:rsidP="00923FC0">
            <w:pPr>
              <w:jc w:val="center"/>
              <w:rPr>
                <w:del w:id="635" w:author="metodika OIMRK" w:date="2016-04-27T15:01:00Z"/>
                <w:bCs/>
              </w:rPr>
            </w:pPr>
            <w:del w:id="636" w:author="metodika OIMRK" w:date="2016-04-27T15:01:00Z">
              <w:r w:rsidRPr="001C21DD" w:rsidDel="00923FC0">
                <w:rPr>
                  <w:bCs/>
                </w:rPr>
                <w:delText>áno</w:delText>
              </w:r>
            </w:del>
          </w:p>
        </w:tc>
        <w:tc>
          <w:tcPr>
            <w:tcW w:w="1418" w:type="dxa"/>
            <w:vAlign w:val="center"/>
          </w:tcPr>
          <w:p w14:paraId="4EF78F3C" w14:textId="77E101BF" w:rsidR="007C4E4E" w:rsidRPr="001C21DD" w:rsidDel="00923FC0" w:rsidRDefault="00653651" w:rsidP="00923FC0">
            <w:pPr>
              <w:jc w:val="center"/>
              <w:rPr>
                <w:del w:id="637" w:author="metodika OIMRK" w:date="2016-04-27T15:01:00Z"/>
                <w:bCs/>
              </w:rPr>
            </w:pPr>
            <w:del w:id="638" w:author="metodika OIMRK" w:date="2016-04-27T15:01:00Z">
              <w:r w:rsidRPr="001C21DD" w:rsidDel="00923FC0">
                <w:rPr>
                  <w:bCs/>
                </w:rPr>
                <w:delText>nie</w:delText>
              </w:r>
            </w:del>
          </w:p>
        </w:tc>
      </w:tr>
      <w:tr w:rsidR="007C4E4E" w:rsidRPr="001C21DD" w:rsidDel="00923FC0" w14:paraId="12AE30BC" w14:textId="5BB931DE" w:rsidTr="00603AD9">
        <w:trPr>
          <w:del w:id="639" w:author="metodika OIMRK" w:date="2016-04-27T15:01:00Z"/>
        </w:trPr>
        <w:tc>
          <w:tcPr>
            <w:tcW w:w="2495" w:type="dxa"/>
            <w:vMerge/>
            <w:shd w:val="clear" w:color="auto" w:fill="C5E0B3" w:themeFill="accent6" w:themeFillTint="66"/>
          </w:tcPr>
          <w:p w14:paraId="2951D9F6" w14:textId="23823BC2" w:rsidR="007C4E4E" w:rsidRPr="001C21DD" w:rsidDel="00923FC0" w:rsidRDefault="007C4E4E" w:rsidP="00923FC0">
            <w:pPr>
              <w:jc w:val="center"/>
              <w:rPr>
                <w:del w:id="640" w:author="metodika OIMRK" w:date="2016-04-27T15:01:00Z"/>
              </w:rPr>
            </w:pPr>
          </w:p>
        </w:tc>
        <w:tc>
          <w:tcPr>
            <w:tcW w:w="3251" w:type="dxa"/>
            <w:vMerge/>
          </w:tcPr>
          <w:p w14:paraId="44237EF2" w14:textId="563B53E6" w:rsidR="007C4E4E" w:rsidRPr="001C21DD" w:rsidDel="00923FC0" w:rsidRDefault="007C4E4E" w:rsidP="00923FC0">
            <w:pPr>
              <w:jc w:val="center"/>
              <w:rPr>
                <w:del w:id="641" w:author="metodika OIMRK" w:date="2016-04-27T15:01:00Z"/>
                <w:b/>
              </w:rPr>
            </w:pPr>
          </w:p>
        </w:tc>
        <w:tc>
          <w:tcPr>
            <w:tcW w:w="5096" w:type="dxa"/>
            <w:vAlign w:val="center"/>
          </w:tcPr>
          <w:p w14:paraId="20C9D5D2" w14:textId="6E0E194B" w:rsidR="007C4E4E" w:rsidRPr="001C21DD" w:rsidDel="00923FC0" w:rsidRDefault="007C4E4E" w:rsidP="00923FC0">
            <w:pPr>
              <w:jc w:val="center"/>
              <w:rPr>
                <w:del w:id="642" w:author="metodika OIMRK" w:date="2016-04-27T15:01:00Z"/>
              </w:rPr>
            </w:pPr>
            <w:del w:id="643" w:author="metodika OIMRK" w:date="2016-04-27T15:01:00Z">
              <w:r w:rsidRPr="001C21DD" w:rsidDel="00923FC0">
                <w:delText>Počet detí z MRK, ktoré navštevujú podporenú školskú infraštruktúru materských škôl</w:delText>
              </w:r>
            </w:del>
          </w:p>
        </w:tc>
        <w:tc>
          <w:tcPr>
            <w:tcW w:w="1882" w:type="dxa"/>
            <w:vAlign w:val="center"/>
          </w:tcPr>
          <w:p w14:paraId="7A1C8CD6" w14:textId="02F42960" w:rsidR="007C4E4E" w:rsidRPr="001C21DD" w:rsidDel="00923FC0" w:rsidRDefault="00C01E9E" w:rsidP="00923FC0">
            <w:pPr>
              <w:jc w:val="center"/>
              <w:rPr>
                <w:del w:id="644" w:author="metodika OIMRK" w:date="2016-04-27T15:01:00Z"/>
                <w:bCs/>
              </w:rPr>
            </w:pPr>
            <w:del w:id="645" w:author="metodika OIMRK" w:date="2016-04-27T15:01:00Z">
              <w:r w:rsidRPr="001C21DD" w:rsidDel="00923FC0">
                <w:rPr>
                  <w:bCs/>
                </w:rPr>
                <w:delText>áno</w:delText>
              </w:r>
            </w:del>
          </w:p>
        </w:tc>
        <w:tc>
          <w:tcPr>
            <w:tcW w:w="1418" w:type="dxa"/>
            <w:vAlign w:val="center"/>
          </w:tcPr>
          <w:p w14:paraId="3453ECBF" w14:textId="2425DDC2" w:rsidR="007C4E4E" w:rsidRPr="001C21DD" w:rsidDel="00923FC0" w:rsidRDefault="00C01E9E" w:rsidP="00923FC0">
            <w:pPr>
              <w:jc w:val="center"/>
              <w:rPr>
                <w:del w:id="646" w:author="metodika OIMRK" w:date="2016-04-27T15:01:00Z"/>
                <w:bCs/>
              </w:rPr>
            </w:pPr>
            <w:del w:id="647" w:author="metodika OIMRK" w:date="2016-04-27T15:01:00Z">
              <w:r w:rsidRPr="001C21DD" w:rsidDel="00923FC0">
                <w:rPr>
                  <w:bCs/>
                </w:rPr>
                <w:delText>áno</w:delText>
              </w:r>
            </w:del>
          </w:p>
        </w:tc>
      </w:tr>
    </w:tbl>
    <w:p w14:paraId="3045DD23" w14:textId="6ABAFC0B" w:rsidR="007C4E4E" w:rsidRPr="00603AD9" w:rsidDel="00923FC0" w:rsidRDefault="007C4E4E" w:rsidP="00923FC0">
      <w:pPr>
        <w:jc w:val="center"/>
        <w:rPr>
          <w:del w:id="648" w:author="metodika OIMRK" w:date="2016-04-27T15:01:00Z"/>
          <w:rFonts w:ascii="Arial" w:hAnsi="Arial" w:cs="Arial"/>
          <w:sz w:val="20"/>
          <w:szCs w:val="20"/>
        </w:rPr>
      </w:pPr>
    </w:p>
    <w:p w14:paraId="32A73847" w14:textId="22642F81" w:rsidR="00266C31" w:rsidRPr="00603AD9" w:rsidDel="00923FC0" w:rsidRDefault="00266C31" w:rsidP="00923FC0">
      <w:pPr>
        <w:jc w:val="center"/>
        <w:rPr>
          <w:del w:id="649" w:author="metodika OIMRK" w:date="2016-04-27T15:01:00Z"/>
          <w:rFonts w:ascii="Arial" w:hAnsi="Arial" w:cs="Arial"/>
          <w:sz w:val="20"/>
          <w:szCs w:val="20"/>
        </w:rPr>
      </w:pPr>
    </w:p>
    <w:tbl>
      <w:tblPr>
        <w:tblStyle w:val="Mriekatabuky"/>
        <w:tblW w:w="0" w:type="auto"/>
        <w:tblLook w:val="04A0" w:firstRow="1" w:lastRow="0" w:firstColumn="1" w:lastColumn="0" w:noHBand="0" w:noVBand="1"/>
      </w:tblPr>
      <w:tblGrid>
        <w:gridCol w:w="2495"/>
        <w:gridCol w:w="3251"/>
        <w:gridCol w:w="5096"/>
        <w:gridCol w:w="1882"/>
        <w:gridCol w:w="1418"/>
      </w:tblGrid>
      <w:tr w:rsidR="007C4E4E" w:rsidRPr="001C21DD" w:rsidDel="00923FC0" w14:paraId="75E329EC" w14:textId="67372419" w:rsidTr="00603AD9">
        <w:trPr>
          <w:trHeight w:val="340"/>
          <w:del w:id="650" w:author="metodika OIMRK" w:date="2016-04-27T15:01:00Z"/>
        </w:trPr>
        <w:tc>
          <w:tcPr>
            <w:tcW w:w="2495" w:type="dxa"/>
            <w:vMerge w:val="restart"/>
            <w:shd w:val="clear" w:color="auto" w:fill="C5E0B3" w:themeFill="accent6" w:themeFillTint="66"/>
            <w:vAlign w:val="center"/>
          </w:tcPr>
          <w:p w14:paraId="6DEBFA21" w14:textId="3D9865EC" w:rsidR="007C4E4E" w:rsidRPr="001C21DD" w:rsidDel="00923FC0" w:rsidRDefault="007C4E4E" w:rsidP="00923FC0">
            <w:pPr>
              <w:jc w:val="center"/>
              <w:rPr>
                <w:del w:id="651" w:author="metodika OIMRK" w:date="2016-04-27T15:01:00Z"/>
                <w:b/>
              </w:rPr>
            </w:pPr>
            <w:del w:id="652" w:author="metodika OIMRK" w:date="2016-04-27T15:01:00Z">
              <w:r w:rsidRPr="001C21DD" w:rsidDel="00923FC0">
                <w:rPr>
                  <w:b/>
                </w:rPr>
                <w:delText>Typ</w:delText>
              </w:r>
              <w:r w:rsidR="001B5D3E" w:rsidRPr="001C21DD" w:rsidDel="00923FC0">
                <w:rPr>
                  <w:b/>
                </w:rPr>
                <w:delText>y</w:delText>
              </w:r>
              <w:r w:rsidRPr="001C21DD" w:rsidDel="00923FC0">
                <w:rPr>
                  <w:b/>
                </w:rPr>
                <w:delText xml:space="preserve"> aktivity</w:delText>
              </w:r>
            </w:del>
          </w:p>
        </w:tc>
        <w:tc>
          <w:tcPr>
            <w:tcW w:w="3251" w:type="dxa"/>
            <w:vMerge w:val="restart"/>
            <w:shd w:val="clear" w:color="auto" w:fill="C5E0B3" w:themeFill="accent6" w:themeFillTint="66"/>
            <w:vAlign w:val="center"/>
          </w:tcPr>
          <w:p w14:paraId="10E7C937" w14:textId="5D45A9DE" w:rsidR="007C4E4E" w:rsidRPr="001C21DD" w:rsidDel="00923FC0" w:rsidRDefault="007C4E4E" w:rsidP="00923FC0">
            <w:pPr>
              <w:jc w:val="center"/>
              <w:rPr>
                <w:del w:id="653" w:author="metodika OIMRK" w:date="2016-04-27T15:01:00Z"/>
                <w:b/>
              </w:rPr>
            </w:pPr>
            <w:del w:id="654" w:author="metodika OIMRK" w:date="2016-04-27T15:01:00Z">
              <w:r w:rsidRPr="001C21DD" w:rsidDel="00923FC0">
                <w:rPr>
                  <w:b/>
                </w:rPr>
                <w:delText>Hlavná aktivita</w:delText>
              </w:r>
            </w:del>
          </w:p>
        </w:tc>
        <w:tc>
          <w:tcPr>
            <w:tcW w:w="5096" w:type="dxa"/>
            <w:vMerge w:val="restart"/>
            <w:shd w:val="clear" w:color="auto" w:fill="C5E0B3" w:themeFill="accent6" w:themeFillTint="66"/>
            <w:vAlign w:val="center"/>
          </w:tcPr>
          <w:p w14:paraId="271EF4F6" w14:textId="157A50B0" w:rsidR="007C4E4E" w:rsidRPr="001C21DD" w:rsidDel="00923FC0" w:rsidRDefault="007C4E4E" w:rsidP="00923FC0">
            <w:pPr>
              <w:jc w:val="center"/>
              <w:rPr>
                <w:del w:id="655" w:author="metodika OIMRK" w:date="2016-04-27T15:01:00Z"/>
                <w:b/>
              </w:rPr>
            </w:pPr>
            <w:del w:id="656" w:author="metodika OIMRK" w:date="2016-04-27T15:01:00Z">
              <w:r w:rsidRPr="001C21DD" w:rsidDel="00923FC0">
                <w:rPr>
                  <w:b/>
                </w:rPr>
                <w:delText>Povinné projektové merateľné ukazovatele</w:delText>
              </w:r>
            </w:del>
          </w:p>
        </w:tc>
        <w:tc>
          <w:tcPr>
            <w:tcW w:w="3300" w:type="dxa"/>
            <w:gridSpan w:val="2"/>
            <w:shd w:val="clear" w:color="auto" w:fill="C5E0B3" w:themeFill="accent6" w:themeFillTint="66"/>
            <w:vAlign w:val="center"/>
          </w:tcPr>
          <w:p w14:paraId="69A83AC3" w14:textId="1E817375" w:rsidR="007C4E4E" w:rsidRPr="001C21DD" w:rsidDel="00923FC0" w:rsidRDefault="007C4E4E" w:rsidP="00923FC0">
            <w:pPr>
              <w:jc w:val="center"/>
              <w:rPr>
                <w:del w:id="657" w:author="metodika OIMRK" w:date="2016-04-27T15:01:00Z"/>
                <w:b/>
              </w:rPr>
            </w:pPr>
            <w:del w:id="658" w:author="metodika OIMRK" w:date="2016-04-27T15:01:00Z">
              <w:r w:rsidRPr="001C21DD" w:rsidDel="00923FC0">
                <w:rPr>
                  <w:b/>
                </w:rPr>
                <w:delText>Relevancia k ukazovateľom HP</w:delText>
              </w:r>
            </w:del>
          </w:p>
        </w:tc>
      </w:tr>
      <w:tr w:rsidR="007C4E4E" w:rsidRPr="001C21DD" w:rsidDel="00923FC0" w14:paraId="1E540059" w14:textId="35535D2C" w:rsidTr="00603AD9">
        <w:trPr>
          <w:trHeight w:val="339"/>
          <w:del w:id="659" w:author="metodika OIMRK" w:date="2016-04-27T15:01:00Z"/>
        </w:trPr>
        <w:tc>
          <w:tcPr>
            <w:tcW w:w="2495" w:type="dxa"/>
            <w:vMerge/>
            <w:tcBorders>
              <w:bottom w:val="single" w:sz="4" w:space="0" w:color="auto"/>
            </w:tcBorders>
            <w:shd w:val="clear" w:color="auto" w:fill="F7CAAC" w:themeFill="accent2" w:themeFillTint="66"/>
            <w:vAlign w:val="center"/>
          </w:tcPr>
          <w:p w14:paraId="26CC2FD5" w14:textId="4970AFB1" w:rsidR="007C4E4E" w:rsidRPr="001C21DD" w:rsidDel="00923FC0" w:rsidRDefault="007C4E4E" w:rsidP="00923FC0">
            <w:pPr>
              <w:jc w:val="center"/>
              <w:rPr>
                <w:del w:id="660" w:author="metodika OIMRK" w:date="2016-04-27T15:01:00Z"/>
                <w:b/>
              </w:rPr>
            </w:pPr>
          </w:p>
        </w:tc>
        <w:tc>
          <w:tcPr>
            <w:tcW w:w="3251" w:type="dxa"/>
            <w:vMerge/>
            <w:shd w:val="clear" w:color="auto" w:fill="F7CAAC" w:themeFill="accent2" w:themeFillTint="66"/>
          </w:tcPr>
          <w:p w14:paraId="0253C3D7" w14:textId="031106A0" w:rsidR="007C4E4E" w:rsidRPr="001C21DD" w:rsidDel="00923FC0" w:rsidRDefault="007C4E4E" w:rsidP="00923FC0">
            <w:pPr>
              <w:jc w:val="center"/>
              <w:rPr>
                <w:del w:id="661" w:author="metodika OIMRK" w:date="2016-04-27T15:01:00Z"/>
                <w:b/>
              </w:rPr>
            </w:pPr>
          </w:p>
        </w:tc>
        <w:tc>
          <w:tcPr>
            <w:tcW w:w="5096" w:type="dxa"/>
            <w:vMerge/>
            <w:shd w:val="clear" w:color="auto" w:fill="F7CAAC" w:themeFill="accent2" w:themeFillTint="66"/>
            <w:vAlign w:val="center"/>
          </w:tcPr>
          <w:p w14:paraId="628CD131" w14:textId="3F37DC20" w:rsidR="007C4E4E" w:rsidRPr="001C21DD" w:rsidDel="00923FC0" w:rsidRDefault="007C4E4E" w:rsidP="00923FC0">
            <w:pPr>
              <w:jc w:val="center"/>
              <w:rPr>
                <w:del w:id="662" w:author="metodika OIMRK" w:date="2016-04-27T15:01:00Z"/>
                <w:b/>
              </w:rPr>
            </w:pPr>
          </w:p>
        </w:tc>
        <w:tc>
          <w:tcPr>
            <w:tcW w:w="1882" w:type="dxa"/>
            <w:shd w:val="clear" w:color="auto" w:fill="C5E0B3" w:themeFill="accent6" w:themeFillTint="66"/>
            <w:vAlign w:val="center"/>
          </w:tcPr>
          <w:p w14:paraId="4F422695" w14:textId="13A3A707" w:rsidR="007C4E4E" w:rsidRPr="001C21DD" w:rsidDel="00923FC0" w:rsidRDefault="007C4E4E" w:rsidP="00923FC0">
            <w:pPr>
              <w:jc w:val="center"/>
              <w:rPr>
                <w:del w:id="663" w:author="metodika OIMRK" w:date="2016-04-27T15:01:00Z"/>
                <w:rFonts w:eastAsia="Calibri"/>
                <w:b/>
                <w:bCs/>
              </w:rPr>
            </w:pPr>
            <w:del w:id="664" w:author="metodika OIMRK" w:date="2016-04-27T15:01:00Z">
              <w:r w:rsidRPr="001C21DD" w:rsidDel="00923FC0">
                <w:rPr>
                  <w:rFonts w:eastAsia="Calibri"/>
                  <w:b/>
                  <w:bCs/>
                </w:rPr>
                <w:delText>HP UR</w:delText>
              </w:r>
            </w:del>
          </w:p>
        </w:tc>
        <w:tc>
          <w:tcPr>
            <w:tcW w:w="1418" w:type="dxa"/>
            <w:shd w:val="clear" w:color="auto" w:fill="C5E0B3" w:themeFill="accent6" w:themeFillTint="66"/>
            <w:vAlign w:val="center"/>
          </w:tcPr>
          <w:p w14:paraId="37CF148C" w14:textId="53606D71" w:rsidR="007C4E4E" w:rsidRPr="001C21DD" w:rsidDel="00923FC0" w:rsidRDefault="007C4E4E" w:rsidP="00923FC0">
            <w:pPr>
              <w:jc w:val="center"/>
              <w:rPr>
                <w:del w:id="665" w:author="metodika OIMRK" w:date="2016-04-27T15:01:00Z"/>
                <w:rFonts w:eastAsia="Calibri"/>
                <w:b/>
                <w:bCs/>
              </w:rPr>
            </w:pPr>
            <w:del w:id="666" w:author="metodika OIMRK" w:date="2016-04-27T15:01:00Z">
              <w:r w:rsidRPr="001C21DD" w:rsidDel="00923FC0">
                <w:rPr>
                  <w:rFonts w:eastAsia="Calibri"/>
                  <w:b/>
                  <w:bCs/>
                </w:rPr>
                <w:delText>HP RŽMN</w:delText>
              </w:r>
            </w:del>
          </w:p>
        </w:tc>
      </w:tr>
      <w:tr w:rsidR="007C4E4E" w:rsidRPr="001C21DD" w:rsidDel="00923FC0" w14:paraId="472C5141" w14:textId="18929CB0" w:rsidTr="00603AD9">
        <w:trPr>
          <w:del w:id="667" w:author="metodika OIMRK" w:date="2016-04-27T15:01:00Z"/>
        </w:trPr>
        <w:tc>
          <w:tcPr>
            <w:tcW w:w="2495" w:type="dxa"/>
            <w:vMerge w:val="restart"/>
            <w:shd w:val="clear" w:color="auto" w:fill="C5E0B3" w:themeFill="accent6" w:themeFillTint="66"/>
            <w:vAlign w:val="center"/>
          </w:tcPr>
          <w:p w14:paraId="0211995B" w14:textId="146C8848" w:rsidR="007C4E4E" w:rsidRPr="001C21DD" w:rsidDel="00923FC0" w:rsidRDefault="007C4E4E" w:rsidP="00923FC0">
            <w:pPr>
              <w:jc w:val="center"/>
              <w:rPr>
                <w:del w:id="668" w:author="metodika OIMRK" w:date="2016-04-27T15:01:00Z"/>
              </w:rPr>
            </w:pPr>
            <w:del w:id="669" w:author="metodika OIMRK" w:date="2016-04-27T15:01:00Z">
              <w:r w:rsidRPr="001C21DD" w:rsidDel="00923FC0">
                <w:delText>Podpora rekonštrukcie predškolských zariadení v obciach s prítomnosťou MRK s dôrazom na rozšírenie kapacity</w:delText>
              </w:r>
            </w:del>
          </w:p>
        </w:tc>
        <w:tc>
          <w:tcPr>
            <w:tcW w:w="3251" w:type="dxa"/>
            <w:vMerge w:val="restart"/>
          </w:tcPr>
          <w:p w14:paraId="7BAB5641" w14:textId="133E8DFB" w:rsidR="007C4E4E" w:rsidRPr="001C21DD" w:rsidDel="00923FC0" w:rsidRDefault="00997568" w:rsidP="00923FC0">
            <w:pPr>
              <w:jc w:val="center"/>
              <w:rPr>
                <w:del w:id="670" w:author="metodika OIMRK" w:date="2016-04-27T15:01:00Z"/>
              </w:rPr>
            </w:pPr>
            <w:del w:id="671" w:author="metodika OIMRK" w:date="2016-04-27T15:01:00Z">
              <w:r w:rsidRPr="00997568" w:rsidDel="00923FC0">
                <w:delText>Rekonštrukcia inej budovy za účelom zriadenia materskej školy/  elokovaného pracoviska</w:delText>
              </w:r>
            </w:del>
          </w:p>
        </w:tc>
        <w:tc>
          <w:tcPr>
            <w:tcW w:w="5096" w:type="dxa"/>
            <w:vAlign w:val="center"/>
          </w:tcPr>
          <w:p w14:paraId="22EBE50C" w14:textId="777B278C" w:rsidR="007C4E4E" w:rsidRPr="001C21DD" w:rsidDel="00923FC0" w:rsidRDefault="007C4E4E" w:rsidP="00923FC0">
            <w:pPr>
              <w:jc w:val="center"/>
              <w:rPr>
                <w:del w:id="672" w:author="metodika OIMRK" w:date="2016-04-27T15:01:00Z"/>
                <w:bCs/>
              </w:rPr>
            </w:pPr>
            <w:del w:id="673" w:author="metodika OIMRK" w:date="2016-04-27T15:01:00Z">
              <w:r w:rsidRPr="001C21DD" w:rsidDel="00923FC0">
                <w:delText>Kapacita podporenej školskej infraštruktúry MŠ</w:delText>
              </w:r>
              <w:r w:rsidRPr="001C21DD" w:rsidDel="00923FC0">
                <w:rPr>
                  <w:bCs/>
                </w:rPr>
                <w:delText xml:space="preserve"> </w:delText>
              </w:r>
            </w:del>
          </w:p>
          <w:p w14:paraId="4EBEC31E" w14:textId="195825F6" w:rsidR="007C4E4E" w:rsidRPr="001C21DD" w:rsidDel="00923FC0" w:rsidRDefault="007C4E4E" w:rsidP="00923FC0">
            <w:pPr>
              <w:jc w:val="center"/>
              <w:rPr>
                <w:del w:id="674" w:author="metodika OIMRK" w:date="2016-04-27T15:01:00Z"/>
              </w:rPr>
            </w:pPr>
            <w:del w:id="675" w:author="metodika OIMRK" w:date="2016-04-27T15:01:00Z">
              <w:r w:rsidRPr="001C21DD" w:rsidDel="00923FC0">
                <w:rPr>
                  <w:bCs/>
                </w:rPr>
                <w:delText>(Kapacita</w:delText>
              </w:r>
              <w:r w:rsidRPr="001C21DD" w:rsidDel="00923FC0">
                <w:delText xml:space="preserve"> podporovaných </w:delText>
              </w:r>
              <w:r w:rsidRPr="001C21DD" w:rsidDel="00923FC0">
                <w:rPr>
                  <w:bCs/>
                </w:rPr>
                <w:delText xml:space="preserve">zariadení </w:delText>
              </w:r>
              <w:r w:rsidRPr="001C21DD" w:rsidDel="00923FC0">
                <w:delText>starostlivosti o deti alebo vzdelávacej infraštruktúry)</w:delText>
              </w:r>
            </w:del>
          </w:p>
        </w:tc>
        <w:tc>
          <w:tcPr>
            <w:tcW w:w="1882" w:type="dxa"/>
            <w:vAlign w:val="center"/>
          </w:tcPr>
          <w:p w14:paraId="075033DD" w14:textId="6EFD0BA5" w:rsidR="007C4E4E" w:rsidRPr="001C21DD" w:rsidDel="00923FC0" w:rsidRDefault="00C01E9E" w:rsidP="00923FC0">
            <w:pPr>
              <w:jc w:val="center"/>
              <w:rPr>
                <w:del w:id="676" w:author="metodika OIMRK" w:date="2016-04-27T15:01:00Z"/>
                <w:bCs/>
              </w:rPr>
            </w:pPr>
            <w:del w:id="677" w:author="metodika OIMRK" w:date="2016-04-27T15:01:00Z">
              <w:r w:rsidRPr="001C21DD" w:rsidDel="00923FC0">
                <w:rPr>
                  <w:bCs/>
                </w:rPr>
                <w:delText>áno</w:delText>
              </w:r>
            </w:del>
          </w:p>
        </w:tc>
        <w:tc>
          <w:tcPr>
            <w:tcW w:w="1418" w:type="dxa"/>
            <w:vAlign w:val="center"/>
          </w:tcPr>
          <w:p w14:paraId="2AE25038" w14:textId="37642956" w:rsidR="007C4E4E" w:rsidRPr="001C21DD" w:rsidDel="00923FC0" w:rsidRDefault="00C01E9E" w:rsidP="00923FC0">
            <w:pPr>
              <w:jc w:val="center"/>
              <w:rPr>
                <w:del w:id="678" w:author="metodika OIMRK" w:date="2016-04-27T15:01:00Z"/>
                <w:bCs/>
              </w:rPr>
            </w:pPr>
            <w:del w:id="679" w:author="metodika OIMRK" w:date="2016-04-27T15:01:00Z">
              <w:r w:rsidRPr="001C21DD" w:rsidDel="00923FC0">
                <w:rPr>
                  <w:bCs/>
                </w:rPr>
                <w:delText>áno</w:delText>
              </w:r>
            </w:del>
          </w:p>
        </w:tc>
      </w:tr>
      <w:tr w:rsidR="007C4E4E" w:rsidRPr="001C21DD" w:rsidDel="00923FC0" w14:paraId="676AB82B" w14:textId="5CF4FC35" w:rsidTr="00603AD9">
        <w:trPr>
          <w:del w:id="680" w:author="metodika OIMRK" w:date="2016-04-27T15:01:00Z"/>
        </w:trPr>
        <w:tc>
          <w:tcPr>
            <w:tcW w:w="2495" w:type="dxa"/>
            <w:vMerge/>
            <w:shd w:val="clear" w:color="auto" w:fill="C5E0B3" w:themeFill="accent6" w:themeFillTint="66"/>
          </w:tcPr>
          <w:p w14:paraId="0A360D73" w14:textId="4B91DA9D" w:rsidR="007C4E4E" w:rsidRPr="001C21DD" w:rsidDel="00923FC0" w:rsidRDefault="007C4E4E" w:rsidP="00923FC0">
            <w:pPr>
              <w:jc w:val="center"/>
              <w:rPr>
                <w:del w:id="681" w:author="metodika OIMRK" w:date="2016-04-27T15:01:00Z"/>
              </w:rPr>
            </w:pPr>
          </w:p>
        </w:tc>
        <w:tc>
          <w:tcPr>
            <w:tcW w:w="3251" w:type="dxa"/>
            <w:vMerge/>
          </w:tcPr>
          <w:p w14:paraId="56AE984B" w14:textId="357C883C" w:rsidR="007C4E4E" w:rsidRPr="001C21DD" w:rsidDel="00923FC0" w:rsidRDefault="007C4E4E" w:rsidP="00923FC0">
            <w:pPr>
              <w:jc w:val="center"/>
              <w:rPr>
                <w:del w:id="682" w:author="metodika OIMRK" w:date="2016-04-27T15:01:00Z"/>
                <w:b/>
              </w:rPr>
            </w:pPr>
          </w:p>
        </w:tc>
        <w:tc>
          <w:tcPr>
            <w:tcW w:w="5096" w:type="dxa"/>
            <w:vAlign w:val="center"/>
          </w:tcPr>
          <w:p w14:paraId="031552D6" w14:textId="6EA69D2E" w:rsidR="007C4E4E" w:rsidRPr="001C21DD" w:rsidDel="00923FC0" w:rsidRDefault="007C4E4E" w:rsidP="00923FC0">
            <w:pPr>
              <w:jc w:val="center"/>
              <w:rPr>
                <w:del w:id="683" w:author="metodika OIMRK" w:date="2016-04-27T15:01:00Z"/>
              </w:rPr>
            </w:pPr>
            <w:del w:id="684" w:author="metodika OIMRK" w:date="2016-04-27T15:01:00Z">
              <w:r w:rsidRPr="001C21DD" w:rsidDel="00923FC0">
                <w:rPr>
                  <w:bCs/>
                </w:rPr>
                <w:delText xml:space="preserve">Počet renovovaných predškolských zariadení </w:delText>
              </w:r>
              <w:r w:rsidRPr="001C21DD" w:rsidDel="00923FC0">
                <w:delText>v obciach s prítomnosťou MRK</w:delText>
              </w:r>
            </w:del>
          </w:p>
        </w:tc>
        <w:tc>
          <w:tcPr>
            <w:tcW w:w="1882" w:type="dxa"/>
            <w:vAlign w:val="center"/>
          </w:tcPr>
          <w:p w14:paraId="64178A32" w14:textId="691351BD" w:rsidR="007C4E4E" w:rsidRPr="001C21DD" w:rsidDel="00923FC0" w:rsidRDefault="00C01E9E" w:rsidP="00923FC0">
            <w:pPr>
              <w:jc w:val="center"/>
              <w:rPr>
                <w:del w:id="685" w:author="metodika OIMRK" w:date="2016-04-27T15:01:00Z"/>
                <w:bCs/>
              </w:rPr>
            </w:pPr>
            <w:del w:id="686" w:author="metodika OIMRK" w:date="2016-04-27T15:01:00Z">
              <w:r w:rsidRPr="001C21DD" w:rsidDel="00923FC0">
                <w:rPr>
                  <w:bCs/>
                </w:rPr>
                <w:delText>áno</w:delText>
              </w:r>
            </w:del>
          </w:p>
        </w:tc>
        <w:tc>
          <w:tcPr>
            <w:tcW w:w="1418" w:type="dxa"/>
            <w:vAlign w:val="center"/>
          </w:tcPr>
          <w:p w14:paraId="761D91AE" w14:textId="4A0FD897" w:rsidR="007C4E4E" w:rsidRPr="001C21DD" w:rsidDel="00923FC0" w:rsidRDefault="00C01E9E" w:rsidP="00923FC0">
            <w:pPr>
              <w:jc w:val="center"/>
              <w:rPr>
                <w:del w:id="687" w:author="metodika OIMRK" w:date="2016-04-27T15:01:00Z"/>
                <w:bCs/>
              </w:rPr>
            </w:pPr>
            <w:del w:id="688" w:author="metodika OIMRK" w:date="2016-04-27T15:01:00Z">
              <w:r w:rsidRPr="001C21DD" w:rsidDel="00923FC0">
                <w:rPr>
                  <w:bCs/>
                </w:rPr>
                <w:delText>áno</w:delText>
              </w:r>
            </w:del>
          </w:p>
        </w:tc>
      </w:tr>
      <w:tr w:rsidR="007C4E4E" w:rsidRPr="001C21DD" w:rsidDel="00923FC0" w14:paraId="5623A483" w14:textId="44B7B3C7" w:rsidTr="00603AD9">
        <w:trPr>
          <w:del w:id="689" w:author="metodika OIMRK" w:date="2016-04-27T15:01:00Z"/>
        </w:trPr>
        <w:tc>
          <w:tcPr>
            <w:tcW w:w="2495" w:type="dxa"/>
            <w:vMerge/>
            <w:shd w:val="clear" w:color="auto" w:fill="C5E0B3" w:themeFill="accent6" w:themeFillTint="66"/>
          </w:tcPr>
          <w:p w14:paraId="0428427C" w14:textId="3D7C77E9" w:rsidR="007C4E4E" w:rsidRPr="001C21DD" w:rsidDel="00923FC0" w:rsidRDefault="007C4E4E" w:rsidP="00923FC0">
            <w:pPr>
              <w:jc w:val="center"/>
              <w:rPr>
                <w:del w:id="690" w:author="metodika OIMRK" w:date="2016-04-27T15:01:00Z"/>
              </w:rPr>
            </w:pPr>
          </w:p>
        </w:tc>
        <w:tc>
          <w:tcPr>
            <w:tcW w:w="3251" w:type="dxa"/>
            <w:vMerge/>
          </w:tcPr>
          <w:p w14:paraId="178B4200" w14:textId="6B110CBE" w:rsidR="007C4E4E" w:rsidRPr="001C21DD" w:rsidDel="00923FC0" w:rsidRDefault="007C4E4E" w:rsidP="00923FC0">
            <w:pPr>
              <w:jc w:val="center"/>
              <w:rPr>
                <w:del w:id="691" w:author="metodika OIMRK" w:date="2016-04-27T15:01:00Z"/>
                <w:b/>
              </w:rPr>
            </w:pPr>
          </w:p>
        </w:tc>
        <w:tc>
          <w:tcPr>
            <w:tcW w:w="5096" w:type="dxa"/>
            <w:vAlign w:val="center"/>
          </w:tcPr>
          <w:p w14:paraId="546FC142" w14:textId="60156CC8" w:rsidR="007C4E4E" w:rsidRPr="001C21DD" w:rsidDel="00923FC0" w:rsidRDefault="007C4E4E" w:rsidP="00923FC0">
            <w:pPr>
              <w:jc w:val="center"/>
              <w:rPr>
                <w:del w:id="692" w:author="metodika OIMRK" w:date="2016-04-27T15:01:00Z"/>
              </w:rPr>
            </w:pPr>
            <w:del w:id="693" w:author="metodika OIMRK" w:date="2016-04-27T15:01:00Z">
              <w:r w:rsidRPr="001C21DD" w:rsidDel="00923FC0">
                <w:delText xml:space="preserve">Odhadované ročné </w:delText>
              </w:r>
              <w:r w:rsidRPr="001C21DD" w:rsidDel="00923FC0">
                <w:rPr>
                  <w:bCs/>
                </w:rPr>
                <w:delText>zníženie emisií skleníkových plynov v renovovaných budovách</w:delText>
              </w:r>
            </w:del>
          </w:p>
        </w:tc>
        <w:tc>
          <w:tcPr>
            <w:tcW w:w="1882" w:type="dxa"/>
            <w:vAlign w:val="center"/>
          </w:tcPr>
          <w:p w14:paraId="5E55D0D9" w14:textId="2C001D72" w:rsidR="007C4E4E" w:rsidRPr="001C21DD" w:rsidDel="00923FC0" w:rsidRDefault="00C01E9E" w:rsidP="00923FC0">
            <w:pPr>
              <w:jc w:val="center"/>
              <w:rPr>
                <w:del w:id="694" w:author="metodika OIMRK" w:date="2016-04-27T15:01:00Z"/>
                <w:bCs/>
              </w:rPr>
            </w:pPr>
            <w:del w:id="695" w:author="metodika OIMRK" w:date="2016-04-27T15:01:00Z">
              <w:r w:rsidRPr="001C21DD" w:rsidDel="00923FC0">
                <w:rPr>
                  <w:bCs/>
                </w:rPr>
                <w:delText>áno</w:delText>
              </w:r>
            </w:del>
          </w:p>
        </w:tc>
        <w:tc>
          <w:tcPr>
            <w:tcW w:w="1418" w:type="dxa"/>
            <w:vAlign w:val="center"/>
          </w:tcPr>
          <w:p w14:paraId="1D3A06CD" w14:textId="296938E0" w:rsidR="007C4E4E" w:rsidRPr="001C21DD" w:rsidDel="00923FC0" w:rsidRDefault="00653651" w:rsidP="00923FC0">
            <w:pPr>
              <w:jc w:val="center"/>
              <w:rPr>
                <w:del w:id="696" w:author="metodika OIMRK" w:date="2016-04-27T15:01:00Z"/>
                <w:bCs/>
              </w:rPr>
            </w:pPr>
            <w:del w:id="697" w:author="metodika OIMRK" w:date="2016-04-27T15:01:00Z">
              <w:r w:rsidRPr="001C21DD" w:rsidDel="00923FC0">
                <w:rPr>
                  <w:bCs/>
                </w:rPr>
                <w:delText>nie</w:delText>
              </w:r>
            </w:del>
          </w:p>
        </w:tc>
      </w:tr>
      <w:tr w:rsidR="007C4E4E" w:rsidRPr="001C21DD" w:rsidDel="00923FC0" w14:paraId="6C0F56D4" w14:textId="28329F9A" w:rsidTr="00603AD9">
        <w:trPr>
          <w:del w:id="698" w:author="metodika OIMRK" w:date="2016-04-27T15:01:00Z"/>
        </w:trPr>
        <w:tc>
          <w:tcPr>
            <w:tcW w:w="2495" w:type="dxa"/>
            <w:vMerge/>
            <w:shd w:val="clear" w:color="auto" w:fill="C5E0B3" w:themeFill="accent6" w:themeFillTint="66"/>
          </w:tcPr>
          <w:p w14:paraId="306B1EB7" w14:textId="5678C14B" w:rsidR="007C4E4E" w:rsidRPr="001C21DD" w:rsidDel="00923FC0" w:rsidRDefault="007C4E4E" w:rsidP="00923FC0">
            <w:pPr>
              <w:jc w:val="center"/>
              <w:rPr>
                <w:del w:id="699" w:author="metodika OIMRK" w:date="2016-04-27T15:01:00Z"/>
              </w:rPr>
            </w:pPr>
          </w:p>
        </w:tc>
        <w:tc>
          <w:tcPr>
            <w:tcW w:w="3251" w:type="dxa"/>
            <w:vMerge/>
          </w:tcPr>
          <w:p w14:paraId="18862641" w14:textId="719C3894" w:rsidR="007C4E4E" w:rsidRPr="001C21DD" w:rsidDel="00923FC0" w:rsidRDefault="007C4E4E" w:rsidP="00923FC0">
            <w:pPr>
              <w:jc w:val="center"/>
              <w:rPr>
                <w:del w:id="700" w:author="metodika OIMRK" w:date="2016-04-27T15:01:00Z"/>
                <w:b/>
              </w:rPr>
            </w:pPr>
          </w:p>
        </w:tc>
        <w:tc>
          <w:tcPr>
            <w:tcW w:w="5096" w:type="dxa"/>
            <w:vAlign w:val="center"/>
          </w:tcPr>
          <w:p w14:paraId="6D7641EF" w14:textId="41CEFCBB" w:rsidR="007C4E4E" w:rsidRPr="001C21DD" w:rsidDel="00923FC0" w:rsidRDefault="007C4E4E" w:rsidP="00923FC0">
            <w:pPr>
              <w:jc w:val="center"/>
              <w:rPr>
                <w:del w:id="701" w:author="metodika OIMRK" w:date="2016-04-27T15:01:00Z"/>
              </w:rPr>
            </w:pPr>
            <w:del w:id="702" w:author="metodika OIMRK" w:date="2016-04-27T15:01:00Z">
              <w:r w:rsidRPr="001C21DD" w:rsidDel="00923FC0">
                <w:rPr>
                  <w:bCs/>
                </w:rPr>
                <w:delText xml:space="preserve">Zníženie </w:delText>
              </w:r>
              <w:r w:rsidRPr="001C21DD" w:rsidDel="00923FC0">
                <w:delText xml:space="preserve">ročnej spotreby primárnej </w:delText>
              </w:r>
              <w:r w:rsidRPr="001C21DD" w:rsidDel="00923FC0">
                <w:rPr>
                  <w:bCs/>
                </w:rPr>
                <w:delText>energie v renovovaných verejných budovách</w:delText>
              </w:r>
            </w:del>
          </w:p>
        </w:tc>
        <w:tc>
          <w:tcPr>
            <w:tcW w:w="1882" w:type="dxa"/>
            <w:vAlign w:val="center"/>
          </w:tcPr>
          <w:p w14:paraId="6CCC621C" w14:textId="087F8A2F" w:rsidR="007C4E4E" w:rsidRPr="001C21DD" w:rsidDel="00923FC0" w:rsidRDefault="00C01E9E" w:rsidP="00923FC0">
            <w:pPr>
              <w:jc w:val="center"/>
              <w:rPr>
                <w:del w:id="703" w:author="metodika OIMRK" w:date="2016-04-27T15:01:00Z"/>
                <w:bCs/>
              </w:rPr>
            </w:pPr>
            <w:del w:id="704" w:author="metodika OIMRK" w:date="2016-04-27T15:01:00Z">
              <w:r w:rsidRPr="001C21DD" w:rsidDel="00923FC0">
                <w:rPr>
                  <w:bCs/>
                </w:rPr>
                <w:delText>áno</w:delText>
              </w:r>
            </w:del>
          </w:p>
        </w:tc>
        <w:tc>
          <w:tcPr>
            <w:tcW w:w="1418" w:type="dxa"/>
            <w:vAlign w:val="center"/>
          </w:tcPr>
          <w:p w14:paraId="77DCC8C6" w14:textId="2C11212E" w:rsidR="007C4E4E" w:rsidRPr="001C21DD" w:rsidDel="00923FC0" w:rsidRDefault="00653651" w:rsidP="00923FC0">
            <w:pPr>
              <w:jc w:val="center"/>
              <w:rPr>
                <w:del w:id="705" w:author="metodika OIMRK" w:date="2016-04-27T15:01:00Z"/>
                <w:bCs/>
              </w:rPr>
            </w:pPr>
            <w:del w:id="706" w:author="metodika OIMRK" w:date="2016-04-27T15:01:00Z">
              <w:r w:rsidRPr="001C21DD" w:rsidDel="00923FC0">
                <w:rPr>
                  <w:bCs/>
                </w:rPr>
                <w:delText>nie</w:delText>
              </w:r>
            </w:del>
          </w:p>
        </w:tc>
      </w:tr>
      <w:tr w:rsidR="007C4E4E" w:rsidRPr="001C21DD" w:rsidDel="00923FC0" w14:paraId="75D6D32E" w14:textId="4CCDB332" w:rsidTr="00603AD9">
        <w:trPr>
          <w:del w:id="707" w:author="metodika OIMRK" w:date="2016-04-27T15:01:00Z"/>
        </w:trPr>
        <w:tc>
          <w:tcPr>
            <w:tcW w:w="2495" w:type="dxa"/>
            <w:vMerge/>
            <w:shd w:val="clear" w:color="auto" w:fill="C5E0B3" w:themeFill="accent6" w:themeFillTint="66"/>
          </w:tcPr>
          <w:p w14:paraId="2382E972" w14:textId="3921B222" w:rsidR="007C4E4E" w:rsidRPr="001C21DD" w:rsidDel="00923FC0" w:rsidRDefault="007C4E4E" w:rsidP="00923FC0">
            <w:pPr>
              <w:jc w:val="center"/>
              <w:rPr>
                <w:del w:id="708" w:author="metodika OIMRK" w:date="2016-04-27T15:01:00Z"/>
              </w:rPr>
            </w:pPr>
          </w:p>
        </w:tc>
        <w:tc>
          <w:tcPr>
            <w:tcW w:w="3251" w:type="dxa"/>
            <w:vMerge/>
          </w:tcPr>
          <w:p w14:paraId="70427993" w14:textId="5CBB9E5D" w:rsidR="007C4E4E" w:rsidRPr="001C21DD" w:rsidDel="00923FC0" w:rsidRDefault="007C4E4E" w:rsidP="00923FC0">
            <w:pPr>
              <w:jc w:val="center"/>
              <w:rPr>
                <w:del w:id="709" w:author="metodika OIMRK" w:date="2016-04-27T15:01:00Z"/>
                <w:b/>
              </w:rPr>
            </w:pPr>
          </w:p>
        </w:tc>
        <w:tc>
          <w:tcPr>
            <w:tcW w:w="5096" w:type="dxa"/>
            <w:vAlign w:val="center"/>
          </w:tcPr>
          <w:p w14:paraId="413F0153" w14:textId="22FB5B2E" w:rsidR="007C4E4E" w:rsidRPr="001C21DD" w:rsidDel="00923FC0" w:rsidRDefault="007C4E4E" w:rsidP="00923FC0">
            <w:pPr>
              <w:jc w:val="center"/>
              <w:rPr>
                <w:del w:id="710" w:author="metodika OIMRK" w:date="2016-04-27T15:01:00Z"/>
              </w:rPr>
            </w:pPr>
            <w:del w:id="711" w:author="metodika OIMRK" w:date="2016-04-27T15:01:00Z">
              <w:r w:rsidRPr="001C21DD" w:rsidDel="00923FC0">
                <w:delText>Počet detí z MRK, ktoré navštevujú podporenú školskú infraštruktúru materských škôl</w:delText>
              </w:r>
            </w:del>
          </w:p>
        </w:tc>
        <w:tc>
          <w:tcPr>
            <w:tcW w:w="1882" w:type="dxa"/>
            <w:vAlign w:val="center"/>
          </w:tcPr>
          <w:p w14:paraId="2922AFFC" w14:textId="482EEF67" w:rsidR="007C4E4E" w:rsidRPr="001C21DD" w:rsidDel="00923FC0" w:rsidRDefault="00C01E9E" w:rsidP="00923FC0">
            <w:pPr>
              <w:jc w:val="center"/>
              <w:rPr>
                <w:del w:id="712" w:author="metodika OIMRK" w:date="2016-04-27T15:01:00Z"/>
                <w:bCs/>
              </w:rPr>
            </w:pPr>
            <w:del w:id="713" w:author="metodika OIMRK" w:date="2016-04-27T15:01:00Z">
              <w:r w:rsidRPr="001C21DD" w:rsidDel="00923FC0">
                <w:rPr>
                  <w:bCs/>
                </w:rPr>
                <w:delText>áno</w:delText>
              </w:r>
            </w:del>
          </w:p>
        </w:tc>
        <w:tc>
          <w:tcPr>
            <w:tcW w:w="1418" w:type="dxa"/>
            <w:vAlign w:val="center"/>
          </w:tcPr>
          <w:p w14:paraId="32C6206D" w14:textId="4BDBDD82" w:rsidR="007C4E4E" w:rsidRPr="001C21DD" w:rsidDel="00923FC0" w:rsidRDefault="00C01E9E" w:rsidP="00923FC0">
            <w:pPr>
              <w:jc w:val="center"/>
              <w:rPr>
                <w:del w:id="714" w:author="metodika OIMRK" w:date="2016-04-27T15:01:00Z"/>
                <w:bCs/>
              </w:rPr>
            </w:pPr>
            <w:del w:id="715" w:author="metodika OIMRK" w:date="2016-04-27T15:01:00Z">
              <w:r w:rsidRPr="001C21DD" w:rsidDel="00923FC0">
                <w:rPr>
                  <w:bCs/>
                </w:rPr>
                <w:delText>áno</w:delText>
              </w:r>
            </w:del>
          </w:p>
        </w:tc>
      </w:tr>
    </w:tbl>
    <w:p w14:paraId="1AFC1C62" w14:textId="77777777" w:rsidR="007C4E4E" w:rsidRPr="00603AD9" w:rsidRDefault="007C4E4E" w:rsidP="00E63580">
      <w:pPr>
        <w:pStyle w:val="Hlavika"/>
        <w:rPr>
          <w:rFonts w:ascii="Arial" w:hAnsi="Arial" w:cs="Arial"/>
          <w:b/>
          <w:sz w:val="20"/>
          <w:szCs w:val="20"/>
        </w:rPr>
      </w:pPr>
    </w:p>
    <w:sectPr w:rsidR="007C4E4E" w:rsidRPr="00603AD9" w:rsidSect="000B0A6C">
      <w:headerReference w:type="default" r:id="rId10"/>
      <w:endnotePr>
        <w:numFmt w:val="decimal"/>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C1AD" w14:textId="77777777" w:rsidR="00220524" w:rsidRDefault="00220524" w:rsidP="00C15A7A">
      <w:r>
        <w:separator/>
      </w:r>
    </w:p>
  </w:endnote>
  <w:endnote w:type="continuationSeparator" w:id="0">
    <w:p w14:paraId="705D631E" w14:textId="77777777" w:rsidR="00220524" w:rsidRDefault="00220524" w:rsidP="00C1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09BE" w14:textId="77777777" w:rsidR="00220524" w:rsidRDefault="00220524" w:rsidP="00C15A7A">
      <w:r>
        <w:separator/>
      </w:r>
    </w:p>
  </w:footnote>
  <w:footnote w:type="continuationSeparator" w:id="0">
    <w:p w14:paraId="61D74FCD" w14:textId="77777777" w:rsidR="00220524" w:rsidRDefault="00220524" w:rsidP="00C15A7A">
      <w:r>
        <w:continuationSeparator/>
      </w:r>
    </w:p>
  </w:footnote>
  <w:footnote w:id="1">
    <w:p w14:paraId="79BB7038" w14:textId="77777777" w:rsidR="00923FC0" w:rsidRPr="00877085" w:rsidRDefault="00923FC0" w:rsidP="00923FC0">
      <w:pPr>
        <w:pStyle w:val="Textpoznmkypodiarou"/>
        <w:rPr>
          <w:ins w:id="111" w:author="metodika OIMRK" w:date="2016-04-27T15:01:00Z"/>
          <w:rFonts w:ascii="Arial" w:hAnsi="Arial" w:cs="Arial"/>
          <w:sz w:val="14"/>
          <w:szCs w:val="14"/>
        </w:rPr>
      </w:pPr>
      <w:ins w:id="112" w:author="metodika OIMRK" w:date="2016-04-27T15:01:00Z">
        <w:r w:rsidRPr="00877085">
          <w:rPr>
            <w:rStyle w:val="Odkaznapoznmkupodiarou"/>
            <w:rFonts w:ascii="Arial" w:hAnsi="Arial" w:cs="Arial"/>
            <w:sz w:val="14"/>
            <w:szCs w:val="14"/>
          </w:rPr>
          <w:footnoteRef/>
        </w:r>
        <w:r>
          <w:rPr>
            <w:rFonts w:ascii="Arial" w:hAnsi="Arial" w:cs="Arial"/>
            <w:sz w:val="14"/>
            <w:szCs w:val="14"/>
          </w:rPr>
          <w:t xml:space="preserve"> V prípade, že po ukončení projektu nebude naplnený počet detí MRK, je žiadateľ povinný napĺňať hodnotu počtu detí MRK priebežne počas celého obdobia udržateľnosti, no najneskôr do konca obdobia udržateľnosti. </w:t>
        </w:r>
      </w:ins>
    </w:p>
  </w:footnote>
  <w:footnote w:id="2">
    <w:p w14:paraId="26CD1EAA" w14:textId="77777777" w:rsidR="00923FC0" w:rsidRPr="004C47F2" w:rsidRDefault="00923FC0" w:rsidP="00923FC0">
      <w:pPr>
        <w:pStyle w:val="Textpoznmkypodiarou"/>
        <w:rPr>
          <w:ins w:id="195" w:author="metodika OIMRK" w:date="2016-04-27T15:01:00Z"/>
          <w:rFonts w:ascii="Arial" w:hAnsi="Arial" w:cs="Arial"/>
          <w:sz w:val="14"/>
          <w:szCs w:val="14"/>
        </w:rPr>
      </w:pPr>
      <w:ins w:id="196" w:author="metodika OIMRK" w:date="2016-04-27T15:01:00Z">
        <w:r w:rsidRPr="00687050">
          <w:rPr>
            <w:rStyle w:val="Odkaznapoznmkupodiarou"/>
            <w:rFonts w:ascii="Arial" w:hAnsi="Arial" w:cs="Arial"/>
            <w:sz w:val="14"/>
            <w:szCs w:val="14"/>
          </w:rPr>
          <w:footnoteRef/>
        </w:r>
        <w:r w:rsidRPr="00687050">
          <w:rPr>
            <w:rFonts w:ascii="Arial" w:hAnsi="Arial" w:cs="Arial"/>
            <w:sz w:val="14"/>
            <w:szCs w:val="14"/>
          </w:rPr>
          <w:t xml:space="preserve"> </w:t>
        </w:r>
        <w:r w:rsidRPr="00687050">
          <w:rPr>
            <w:rFonts w:ascii="Arial" w:hAnsi="Arial" w:cs="Arial"/>
            <w:bCs/>
            <w:sz w:val="14"/>
            <w:szCs w:val="14"/>
          </w:rPr>
          <w:t xml:space="preserve">Výpočet zníženia spotreby primárnej energie vychádza z energetického certifikátu budovy (čl.12 odsek 1 písm. b) smernice 2010/31/EÚ) vydaného pred a po rekonštrukcii budovy. V súlade so smernicou ukazovateľ musí platiť pre všetky verejné budovy s celkovou úžitkovou plochou nad 500 m2 a rekonštruovaných s pomocou zo štrukturálnych fondov. Ak sa výstavba začne po 9. júli 2015, prah pre verejné budovy sa zníži na celkovú úžitkovú </w:t>
        </w:r>
        <w:r w:rsidRPr="004C47F2">
          <w:rPr>
            <w:rFonts w:ascii="Arial" w:hAnsi="Arial" w:cs="Arial"/>
            <w:bCs/>
            <w:sz w:val="14"/>
            <w:szCs w:val="14"/>
          </w:rPr>
          <w:t>plochu 250 m2.</w:t>
        </w:r>
      </w:ins>
    </w:p>
  </w:footnote>
  <w:footnote w:id="3">
    <w:p w14:paraId="261E1F39" w14:textId="77777777" w:rsidR="00923FC0" w:rsidRPr="004C47F2" w:rsidRDefault="00923FC0" w:rsidP="00923FC0">
      <w:pPr>
        <w:pStyle w:val="Textpoznmkypodiarou"/>
        <w:rPr>
          <w:ins w:id="219" w:author="metodika OIMRK" w:date="2016-04-27T15:01:00Z"/>
          <w:rFonts w:ascii="Arial" w:hAnsi="Arial" w:cs="Arial"/>
          <w:sz w:val="14"/>
          <w:szCs w:val="14"/>
        </w:rPr>
      </w:pPr>
      <w:ins w:id="220" w:author="metodika OIMRK" w:date="2016-04-27T15:01:00Z">
        <w:r w:rsidRPr="004C47F2">
          <w:rPr>
            <w:rStyle w:val="Odkaznapoznmkupodiarou"/>
            <w:rFonts w:ascii="Arial" w:hAnsi="Arial" w:cs="Arial"/>
            <w:sz w:val="14"/>
            <w:szCs w:val="14"/>
          </w:rPr>
          <w:footnoteRef/>
        </w:r>
        <w:r w:rsidRPr="004C47F2">
          <w:rPr>
            <w:rFonts w:ascii="Arial" w:hAnsi="Arial" w:cs="Arial"/>
            <w:sz w:val="14"/>
            <w:szCs w:val="14"/>
          </w:rPr>
          <w:t xml:space="preserve"> V prípade, že po ukončení projektu nebude naplnený počet detí MRK, je žiadateľ povinný napĺňať hodnotu počtu detí MRK priebežne počas celého obdobia udržateľnosti, no najneskôr do konca obdobia udržateľnosti.</w:t>
        </w:r>
      </w:ins>
    </w:p>
  </w:footnote>
  <w:footnote w:id="4">
    <w:p w14:paraId="6CA0A1C6" w14:textId="77777777" w:rsidR="00923FC0" w:rsidRPr="00CA7A8D" w:rsidRDefault="00923FC0" w:rsidP="00923FC0">
      <w:pPr>
        <w:pStyle w:val="Textpoznmkypodiarou"/>
        <w:rPr>
          <w:ins w:id="301" w:author="metodika OIMRK" w:date="2016-04-27T15:01:00Z"/>
          <w:rFonts w:ascii="Arial" w:hAnsi="Arial" w:cs="Arial"/>
          <w:sz w:val="14"/>
          <w:szCs w:val="14"/>
        </w:rPr>
      </w:pPr>
      <w:ins w:id="302" w:author="metodika OIMRK" w:date="2016-04-27T15:01:00Z">
        <w:r w:rsidRPr="00CA7A8D">
          <w:rPr>
            <w:rStyle w:val="Odkaznapoznmkupodiarou"/>
            <w:rFonts w:ascii="Arial" w:hAnsi="Arial" w:cs="Arial"/>
            <w:sz w:val="14"/>
            <w:szCs w:val="14"/>
          </w:rPr>
          <w:footnoteRef/>
        </w:r>
        <w:r w:rsidRPr="00CA7A8D">
          <w:rPr>
            <w:rFonts w:ascii="Arial" w:hAnsi="Arial" w:cs="Arial"/>
            <w:sz w:val="14"/>
            <w:szCs w:val="14"/>
          </w:rPr>
          <w:t xml:space="preserve"> </w:t>
        </w:r>
        <w:r w:rsidRPr="00CA7A8D">
          <w:rPr>
            <w:rFonts w:ascii="Arial" w:hAnsi="Arial" w:cs="Arial"/>
            <w:bCs/>
            <w:sz w:val="14"/>
            <w:szCs w:val="14"/>
          </w:rPr>
          <w:t>Výpočet zníženia spotreby primárnej energie vychádza z energetického certifikátu budovy (čl.12 odsek 1 písm. b) smernice 2010/31/EÚ) vydaného pred a po rekonštrukcii budovy. V súlade so smernicou ukazovateľ musí platiť pre všetky verejné budovy s celkovou úžitkovou plochou nad 500 m2 a rekonštruovaných s pomocou zo štrukturálnych fondov. Ak sa výstavba začne po 9. júli 2015, prah pre verejné budovy sa zníži na celkovú úžitkovú plochu 250 m2.</w:t>
        </w:r>
      </w:ins>
    </w:p>
  </w:footnote>
  <w:footnote w:id="5">
    <w:p w14:paraId="696B217D" w14:textId="77777777" w:rsidR="00923FC0" w:rsidRPr="00CA7A8D" w:rsidRDefault="00923FC0" w:rsidP="00923FC0">
      <w:pPr>
        <w:pStyle w:val="Textpoznmkypodiarou"/>
        <w:rPr>
          <w:ins w:id="323" w:author="metodika OIMRK" w:date="2016-04-27T15:01:00Z"/>
          <w:rFonts w:ascii="Arial" w:hAnsi="Arial" w:cs="Arial"/>
          <w:sz w:val="14"/>
          <w:szCs w:val="14"/>
        </w:rPr>
      </w:pPr>
      <w:ins w:id="324" w:author="metodika OIMRK" w:date="2016-04-27T15:01:00Z">
        <w:r w:rsidRPr="00CA7A8D">
          <w:rPr>
            <w:rStyle w:val="Odkaznapoznmkupodiarou"/>
            <w:rFonts w:ascii="Arial" w:hAnsi="Arial" w:cs="Arial"/>
            <w:sz w:val="14"/>
            <w:szCs w:val="14"/>
          </w:rPr>
          <w:footnoteRef/>
        </w:r>
        <w:r w:rsidRPr="00CA7A8D">
          <w:rPr>
            <w:rFonts w:ascii="Arial" w:hAnsi="Arial" w:cs="Arial"/>
            <w:sz w:val="14"/>
            <w:szCs w:val="14"/>
          </w:rPr>
          <w:t xml:space="preserve"> V prípade, že po ukončení projektu nebude naplnený počet detí MRK, je žiadateľ povinný napĺňať hodnotu počtu detí MRK priebežne počas celého obdobia udržateľnosti, no najneskôr do konca obdobia udržateľnosti.</w:t>
        </w:r>
      </w:ins>
    </w:p>
  </w:footnote>
  <w:footnote w:id="6">
    <w:p w14:paraId="4DF09C4A" w14:textId="77777777" w:rsidR="00923FC0" w:rsidRPr="00920195" w:rsidRDefault="00923FC0" w:rsidP="00923FC0">
      <w:pPr>
        <w:pStyle w:val="Textpoznmkypodiarou"/>
        <w:rPr>
          <w:ins w:id="408" w:author="metodika OIMRK" w:date="2016-04-27T15:01:00Z"/>
          <w:rFonts w:ascii="Arial" w:hAnsi="Arial" w:cs="Arial"/>
          <w:sz w:val="14"/>
          <w:szCs w:val="14"/>
        </w:rPr>
      </w:pPr>
      <w:ins w:id="409" w:author="metodika OIMRK" w:date="2016-04-27T15:01:00Z">
        <w:r w:rsidRPr="00920195">
          <w:rPr>
            <w:rStyle w:val="Odkaznapoznmkupodiarou"/>
            <w:rFonts w:ascii="Arial" w:hAnsi="Arial" w:cs="Arial"/>
            <w:sz w:val="14"/>
            <w:szCs w:val="14"/>
          </w:rPr>
          <w:footnoteRef/>
        </w:r>
        <w:r w:rsidRPr="00920195">
          <w:rPr>
            <w:rFonts w:ascii="Arial" w:hAnsi="Arial" w:cs="Arial"/>
            <w:sz w:val="14"/>
            <w:szCs w:val="14"/>
          </w:rPr>
          <w:t xml:space="preserve"> </w:t>
        </w:r>
        <w:r w:rsidRPr="00920195">
          <w:rPr>
            <w:rFonts w:ascii="Arial" w:hAnsi="Arial" w:cs="Arial"/>
            <w:bCs/>
            <w:sz w:val="14"/>
            <w:szCs w:val="14"/>
          </w:rPr>
          <w:t>Výpočet zníženia spotreby primárnej energie vychádza z energetického certifikátu budovy (čl.12 odsek 1 písm. b) smernice 2010/31/EÚ) vydaného pred a po rekonštrukcii budovy. V súlade so smernicou ukazovateľ musí platiť pre všetky verejné budovy s celkovou úžitkovou plochou nad 500 m2 a rekonštruovaných s pomocou zo štrukturálnych fondov. Ak sa výstavba začne po 9. júli 2015, prah pre verejné budovy sa zníži na celkovú úžitkovú plochu 250 m2.</w:t>
        </w:r>
      </w:ins>
    </w:p>
  </w:footnote>
  <w:footnote w:id="7">
    <w:p w14:paraId="22A8A198" w14:textId="77777777" w:rsidR="00923FC0" w:rsidRPr="00920195" w:rsidRDefault="00923FC0" w:rsidP="00923FC0">
      <w:pPr>
        <w:pStyle w:val="Textpoznmkypodiarou"/>
        <w:rPr>
          <w:ins w:id="430" w:author="metodika OIMRK" w:date="2016-04-27T15:01:00Z"/>
          <w:rFonts w:ascii="Arial" w:hAnsi="Arial" w:cs="Arial"/>
          <w:sz w:val="14"/>
          <w:szCs w:val="14"/>
        </w:rPr>
      </w:pPr>
      <w:ins w:id="431" w:author="metodika OIMRK" w:date="2016-04-27T15:01:00Z">
        <w:r w:rsidRPr="00920195">
          <w:rPr>
            <w:rStyle w:val="Odkaznapoznmkupodiarou"/>
            <w:rFonts w:ascii="Arial" w:hAnsi="Arial" w:cs="Arial"/>
            <w:sz w:val="14"/>
            <w:szCs w:val="14"/>
          </w:rPr>
          <w:footnoteRef/>
        </w:r>
        <w:r w:rsidRPr="00920195">
          <w:rPr>
            <w:rFonts w:ascii="Arial" w:hAnsi="Arial" w:cs="Arial"/>
            <w:sz w:val="14"/>
            <w:szCs w:val="14"/>
          </w:rPr>
          <w:t xml:space="preserve"> V prípade, že po ukončení projektu nebude naplnený počet detí MRK, je žiadateľ povinný napĺňať hodnotu počtu detí MRK priebežne počas celého obdobia udržateľnosti, no najneskôr do konca obdobia udržateľnosti.</w:t>
        </w:r>
      </w:ins>
    </w:p>
  </w:footnote>
  <w:footnote w:id="8">
    <w:p w14:paraId="151F054A" w14:textId="26B93880" w:rsidR="00603AD9" w:rsidRPr="00603AD9" w:rsidDel="00923FC0" w:rsidRDefault="00603AD9" w:rsidP="00603AD9">
      <w:pPr>
        <w:pStyle w:val="Textpoznmkypodiarou"/>
        <w:jc w:val="both"/>
        <w:rPr>
          <w:del w:id="467" w:author="metodika OIMRK" w:date="2016-04-27T15:01:00Z"/>
          <w:sz w:val="16"/>
          <w:szCs w:val="16"/>
        </w:rPr>
      </w:pPr>
      <w:del w:id="468" w:author="metodika OIMRK" w:date="2016-04-27T15:01:00Z">
        <w:r w:rsidRPr="00603AD9" w:rsidDel="00923FC0">
          <w:rPr>
            <w:rStyle w:val="Odkaznapoznmkupodiarou"/>
            <w:sz w:val="16"/>
            <w:szCs w:val="16"/>
          </w:rPr>
          <w:footnoteRef/>
        </w:r>
        <w:r w:rsidRPr="00603AD9" w:rsidDel="00923FC0">
          <w:rPr>
            <w:sz w:val="16"/>
            <w:szCs w:val="16"/>
          </w:rPr>
          <w:delText xml:space="preserve"> </w:delText>
        </w:r>
        <w:r w:rsidDel="00923FC0">
          <w:rPr>
            <w:sz w:val="16"/>
            <w:szCs w:val="16"/>
          </w:rPr>
          <w:delText>Pod pojmom kapacita sa rozumie p</w:delText>
        </w:r>
        <w:r w:rsidRPr="00603AD9" w:rsidDel="00923FC0">
          <w:rPr>
            <w:sz w:val="16"/>
            <w:szCs w:val="16"/>
          </w:rPr>
          <w:delText>očet užívateľov, ktorí môžu používať nové ale</w:delText>
        </w:r>
        <w:r w:rsidR="00266C31" w:rsidDel="00923FC0">
          <w:rPr>
            <w:sz w:val="16"/>
            <w:szCs w:val="16"/>
          </w:rPr>
          <w:delText>bo zrekonštruované MŠ</w:delText>
        </w:r>
        <w:r w:rsidRPr="00603AD9" w:rsidDel="00923FC0">
          <w:rPr>
            <w:sz w:val="16"/>
            <w:szCs w:val="16"/>
          </w:rPr>
          <w:delText>. "Užívatelia" v tomto kontexte sú deti, nie učitelia, rodičia alebo iné osoby, ktoré môžu</w:delText>
        </w:r>
        <w:r w:rsidDel="00923FC0">
          <w:rPr>
            <w:sz w:val="16"/>
            <w:szCs w:val="16"/>
          </w:rPr>
          <w:delText xml:space="preserve"> používať príslušné zariadenia. </w:delText>
        </w:r>
        <w:r w:rsidR="003D5760" w:rsidDel="00923FC0">
          <w:rPr>
            <w:sz w:val="16"/>
            <w:szCs w:val="16"/>
          </w:rPr>
          <w:delText xml:space="preserve">Kapacita podporenej školskej infraštruktúry je súčet pôvodnej a novovytvorenej </w:delText>
        </w:r>
        <w:r w:rsidR="00C419E4" w:rsidDel="00923FC0">
          <w:rPr>
            <w:sz w:val="16"/>
            <w:szCs w:val="16"/>
          </w:rPr>
          <w:delText>kapacity MŠ. V prípade výstavby</w:delText>
        </w:r>
        <w:r w:rsidR="003D5760" w:rsidDel="00923FC0">
          <w:rPr>
            <w:sz w:val="16"/>
            <w:szCs w:val="16"/>
          </w:rPr>
          <w:delText xml:space="preserve"> novej MŠ bez presu detí zo starej MŠ</w:delText>
        </w:r>
        <w:r w:rsidR="00C419E4" w:rsidDel="00923FC0">
          <w:rPr>
            <w:sz w:val="16"/>
            <w:szCs w:val="16"/>
          </w:rPr>
          <w:delText xml:space="preserve"> žiadateľ uvedie hodnotu novovytvorenej kapacity MŠ. Pri výstavbe s presunom detí do novej MŠ žiadateľ uvedie hodnotu súčet pôvodnej a novovytvorenej </w:delText>
        </w:r>
        <w:r w:rsidR="0096781C" w:rsidDel="00923FC0">
          <w:rPr>
            <w:sz w:val="16"/>
            <w:szCs w:val="16"/>
          </w:rPr>
          <w:delText>kapacity MŠ</w:delText>
        </w:r>
      </w:del>
    </w:p>
  </w:footnote>
  <w:footnote w:id="9">
    <w:p w14:paraId="587B55F2" w14:textId="71272874" w:rsidR="000B0A6C" w:rsidRPr="00603AD9" w:rsidDel="00923FC0" w:rsidRDefault="000B0A6C" w:rsidP="003D5760">
      <w:pPr>
        <w:pStyle w:val="Textpoznmkypodiarou"/>
        <w:rPr>
          <w:del w:id="489" w:author="metodika OIMRK" w:date="2016-04-27T15:01:00Z"/>
          <w:sz w:val="16"/>
          <w:szCs w:val="16"/>
        </w:rPr>
      </w:pPr>
      <w:del w:id="490" w:author="metodika OIMRK" w:date="2016-04-27T15:01:00Z">
        <w:r w:rsidRPr="00603AD9" w:rsidDel="00923FC0">
          <w:rPr>
            <w:rStyle w:val="Odkaznapoznmkupodiarou"/>
            <w:sz w:val="16"/>
            <w:szCs w:val="16"/>
          </w:rPr>
          <w:footnoteRef/>
        </w:r>
        <w:r w:rsidR="003D5760" w:rsidDel="00923FC0">
          <w:rPr>
            <w:sz w:val="16"/>
            <w:szCs w:val="16"/>
          </w:rPr>
          <w:delText xml:space="preserve"> </w:delText>
        </w:r>
        <w:r w:rsidR="003D5760" w:rsidRPr="003D5760" w:rsidDel="00923FC0">
          <w:rPr>
            <w:sz w:val="16"/>
            <w:szCs w:val="16"/>
          </w:rPr>
          <w:delText>Počet detí z MRK, ktoré navštevujú zrekonštr</w:delText>
        </w:r>
        <w:r w:rsidR="003D5760" w:rsidDel="00923FC0">
          <w:rPr>
            <w:sz w:val="16"/>
            <w:szCs w:val="16"/>
          </w:rPr>
          <w:delText xml:space="preserve">uovanú/vybudovanú MŠ - </w:delText>
        </w:r>
        <w:r w:rsidR="003D5760" w:rsidRPr="003D5760" w:rsidDel="00923FC0">
          <w:rPr>
            <w:sz w:val="16"/>
            <w:szCs w:val="16"/>
          </w:rPr>
          <w:delText>súčet hodnoty pred rekonštrukciou a hodnoty, ktorá sa dosiahne rozšírením kapacity rekonštruovanej MŠ</w:delText>
        </w:r>
      </w:del>
    </w:p>
  </w:footnote>
  <w:footnote w:id="10">
    <w:p w14:paraId="3FB10042" w14:textId="25F0DE03" w:rsidR="001E7661" w:rsidRPr="001E7661" w:rsidDel="00923FC0" w:rsidRDefault="001E7661" w:rsidP="001E7661">
      <w:pPr>
        <w:pStyle w:val="Textpoznmkypodiarou"/>
        <w:rPr>
          <w:del w:id="574" w:author="metodika OIMRK" w:date="2016-04-27T15:01:00Z"/>
          <w:rFonts w:ascii="Arial" w:hAnsi="Arial" w:cs="Arial"/>
          <w:sz w:val="16"/>
          <w:szCs w:val="16"/>
        </w:rPr>
      </w:pPr>
      <w:del w:id="575" w:author="metodika OIMRK" w:date="2016-04-27T15:01:00Z">
        <w:r w:rsidDel="00923FC0">
          <w:rPr>
            <w:rStyle w:val="Odkaznapoznmkupodiarou"/>
          </w:rPr>
          <w:footnoteRef/>
        </w:r>
        <w:r w:rsidDel="00923FC0">
          <w:delText xml:space="preserve"> </w:delText>
        </w:r>
        <w:r w:rsidR="006B5808" w:rsidDel="00923FC0">
          <w:rPr>
            <w:rFonts w:ascii="Arial" w:hAnsi="Arial" w:cs="Arial"/>
            <w:sz w:val="16"/>
            <w:szCs w:val="16"/>
          </w:rPr>
          <w:delText xml:space="preserve">Množstvo </w:delText>
        </w:r>
        <w:r w:rsidRPr="001E7661" w:rsidDel="00923FC0">
          <w:rPr>
            <w:rFonts w:ascii="Arial" w:hAnsi="Arial" w:cs="Arial"/>
            <w:sz w:val="16"/>
            <w:szCs w:val="16"/>
          </w:rPr>
          <w:delText>prim</w:delText>
        </w:r>
        <w:r w:rsidR="006B5808" w:rsidDel="00923FC0">
          <w:rPr>
            <w:rFonts w:ascii="Arial" w:hAnsi="Arial" w:cs="Arial"/>
            <w:sz w:val="16"/>
            <w:szCs w:val="16"/>
          </w:rPr>
          <w:delText>árnej energie, ktorú sa podarí</w:delText>
        </w:r>
        <w:r w:rsidRPr="001E7661" w:rsidDel="00923FC0">
          <w:rPr>
            <w:rFonts w:ascii="Arial" w:hAnsi="Arial" w:cs="Arial"/>
            <w:sz w:val="16"/>
            <w:szCs w:val="16"/>
          </w:rPr>
          <w:delText xml:space="preserve"> ušetri</w:delText>
        </w:r>
        <w:r w:rsidR="006B5808" w:rsidDel="00923FC0">
          <w:rPr>
            <w:rFonts w:ascii="Arial" w:hAnsi="Arial" w:cs="Arial"/>
            <w:sz w:val="16"/>
            <w:szCs w:val="16"/>
          </w:rPr>
          <w:delText>ť pomocou rekonštrukcie budov</w:delText>
        </w:r>
        <w:r w:rsidRPr="001E7661" w:rsidDel="00923FC0">
          <w:rPr>
            <w:rFonts w:ascii="Arial" w:hAnsi="Arial" w:cs="Arial"/>
            <w:sz w:val="16"/>
            <w:szCs w:val="16"/>
          </w:rPr>
          <w:delText>. Ukazovateľ sa vypočíta ako súčet rozdielov množstva skleníkových plynov vychádzajúcich z energet</w:delText>
        </w:r>
        <w:r w:rsidR="006B3495" w:rsidDel="00923FC0">
          <w:rPr>
            <w:rFonts w:ascii="Arial" w:hAnsi="Arial" w:cs="Arial"/>
            <w:sz w:val="16"/>
            <w:szCs w:val="16"/>
          </w:rPr>
          <w:delText>ických certifikátov rekonštruovaných</w:delText>
        </w:r>
        <w:r w:rsidRPr="001E7661" w:rsidDel="00923FC0">
          <w:rPr>
            <w:rFonts w:ascii="Arial" w:hAnsi="Arial" w:cs="Arial"/>
            <w:sz w:val="16"/>
            <w:szCs w:val="16"/>
          </w:rPr>
          <w:delText xml:space="preserve"> budov vydaných </w:delText>
        </w:r>
        <w:r w:rsidR="009D0D90" w:rsidDel="00923FC0">
          <w:rPr>
            <w:rFonts w:ascii="Arial" w:hAnsi="Arial" w:cs="Arial"/>
            <w:sz w:val="16"/>
            <w:szCs w:val="16"/>
          </w:rPr>
          <w:delText>pred a po rekonštrukcii</w:delText>
        </w:r>
      </w:del>
    </w:p>
  </w:footnote>
  <w:footnote w:id="11">
    <w:p w14:paraId="271273C0" w14:textId="2A15EB4E" w:rsidR="009D0D90" w:rsidRPr="009D0D90" w:rsidDel="00923FC0" w:rsidRDefault="009D0D90" w:rsidP="009D0D90">
      <w:pPr>
        <w:pStyle w:val="Textpoznmkypodiarou"/>
        <w:rPr>
          <w:del w:id="585" w:author="metodika OIMRK" w:date="2016-04-27T15:01:00Z"/>
          <w:rFonts w:ascii="Arial" w:hAnsi="Arial" w:cs="Arial"/>
          <w:sz w:val="16"/>
          <w:szCs w:val="16"/>
        </w:rPr>
      </w:pPr>
      <w:del w:id="586" w:author="metodika OIMRK" w:date="2016-04-27T15:01:00Z">
        <w:r w:rsidRPr="009D0D90" w:rsidDel="00923FC0">
          <w:rPr>
            <w:rStyle w:val="Odkaznapoznmkupodiarou"/>
            <w:rFonts w:ascii="Arial" w:hAnsi="Arial" w:cs="Arial"/>
            <w:sz w:val="16"/>
            <w:szCs w:val="16"/>
          </w:rPr>
          <w:footnoteRef/>
        </w:r>
        <w:r w:rsidRPr="009D0D90" w:rsidDel="00923FC0">
          <w:rPr>
            <w:rFonts w:ascii="Arial" w:hAnsi="Arial" w:cs="Arial"/>
            <w:sz w:val="16"/>
            <w:szCs w:val="16"/>
          </w:rPr>
          <w:delText xml:space="preserve"> Výpočet zníženia spotreby primárnej energie vychádza z energetického certifikátu budovy (čl.12 odsek 1 písm. b) smernice 2010/31/EÚ) vydaného pred a po rekonštrukcii budovy. V súlade so smernicou ukazovateľ musí platiť pre všetky verejné budovy s celkovou úžitkovou plochou nad 500 m2 a rekonštruovaných s pomocou zo štrukturálnych fondov. Ak sa výstavba začne po 9. júli 2015, prah pre verejné budovy sa zníži na celkovú úžitkovú plochu 250 m2. Ukazovateľ sa vypočíta ako súčet rozdielov spotreby primárnej energie vychádzajúcej z energetických certifikátov renovovaných budov vydaných </w:delText>
        </w:r>
        <w:r w:rsidR="0096781C" w:rsidDel="00923FC0">
          <w:rPr>
            <w:rFonts w:ascii="Arial" w:hAnsi="Arial" w:cs="Arial"/>
            <w:sz w:val="16"/>
            <w:szCs w:val="16"/>
          </w:rPr>
          <w:delText>pred a po rekonštrukcii budov</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3E5A" w14:textId="77777777" w:rsidR="00E63580" w:rsidRDefault="00E63580" w:rsidP="00E63580">
    <w:pPr>
      <w:pStyle w:val="Hlavika"/>
    </w:pPr>
    <w:r w:rsidRPr="007F2167">
      <w:rPr>
        <w:b/>
        <w:noProof/>
      </w:rPr>
      <mc:AlternateContent>
        <mc:Choice Requires="wps">
          <w:drawing>
            <wp:anchor distT="0" distB="0" distL="114300" distR="114300" simplePos="0" relativeHeight="251659264" behindDoc="0" locked="0" layoutInCell="1" allowOverlap="1" wp14:anchorId="668EB1E6" wp14:editId="5F4A33A1">
              <wp:simplePos x="0" y="0"/>
              <wp:positionH relativeFrom="column">
                <wp:posOffset>-175895</wp:posOffset>
              </wp:positionH>
              <wp:positionV relativeFrom="paragraph">
                <wp:posOffset>574040</wp:posOffset>
              </wp:positionV>
              <wp:extent cx="6210300" cy="19050"/>
              <wp:effectExtent l="0" t="0" r="19050" b="19050"/>
              <wp:wrapNone/>
              <wp:docPr id="8"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12700">
                        <a:solidFill>
                          <a:schemeClr val="accent2">
                            <a:lumMod val="40000"/>
                            <a:lumOff val="6000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A6A1C" id="Rovná spojnica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45.2pt" to="475.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" strokecolor="#f7caac [1301]" strokeweight="1pt">
              <v:stroke joinstyle="miter"/>
              <v:shadow color="#1f4d78 [1604]" opacity=".5" offset="1pt"/>
            </v:line>
          </w:pict>
        </mc:Fallback>
      </mc:AlternateContent>
    </w:r>
    <w:r>
      <w:rPr>
        <w:b/>
        <w:bCs/>
        <w:noProof/>
        <w:color w:val="404040" w:themeColor="text1" w:themeTint="BF"/>
      </w:rPr>
      <w:drawing>
        <wp:inline distT="0" distB="0" distL="0" distR="0" wp14:anchorId="71867DA6" wp14:editId="4F8F4EE7">
          <wp:extent cx="5753100" cy="527050"/>
          <wp:effectExtent l="0" t="0" r="0" b="0"/>
          <wp:docPr id="9" name="Picture 1" descr="MINISTERSTVO VNUTRA SR:EU a 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VNUTRA SR:EU a LS.png"/>
                  <pic:cNvPicPr>
                    <a:picLocks noChangeAspect="1" noChangeArrowheads="1"/>
                  </pic:cNvPicPr>
                </pic:nvPicPr>
                <pic:blipFill>
                  <a:blip r:embed="rId1">
                    <a:extLst>
                      <a:ext uri="{28A0092B-C50C-407E-A947-70E740481C1C}">
                        <a14:useLocalDpi xmlns:a14="http://schemas.microsoft.com/office/drawing/2010/main" val="0"/>
                      </a:ext>
                    </a:extLst>
                  </a:blip>
                  <a:srcRect b="26222"/>
                  <a:stretch>
                    <a:fillRect/>
                  </a:stretch>
                </pic:blipFill>
                <pic:spPr bwMode="auto">
                  <a:xfrm>
                    <a:off x="0" y="0"/>
                    <a:ext cx="5753100" cy="527050"/>
                  </a:xfrm>
                  <a:prstGeom prst="rect">
                    <a:avLst/>
                  </a:prstGeom>
                  <a:noFill/>
                  <a:ln>
                    <a:noFill/>
                  </a:ln>
                </pic:spPr>
              </pic:pic>
            </a:graphicData>
          </a:graphic>
        </wp:inline>
      </w:drawing>
    </w:r>
  </w:p>
  <w:p w14:paraId="032E1884" w14:textId="77777777" w:rsidR="00E63580" w:rsidRDefault="00E63580">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odika OIMRK">
    <w15:presenceInfo w15:providerId="None" w15:userId="metodika OIM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7A"/>
    <w:rsid w:val="00030860"/>
    <w:rsid w:val="0005077A"/>
    <w:rsid w:val="000B0A6C"/>
    <w:rsid w:val="000D17DB"/>
    <w:rsid w:val="001B5D3E"/>
    <w:rsid w:val="001C21DD"/>
    <w:rsid w:val="001E7661"/>
    <w:rsid w:val="001F44C3"/>
    <w:rsid w:val="00220524"/>
    <w:rsid w:val="00266C31"/>
    <w:rsid w:val="003C7D2F"/>
    <w:rsid w:val="003D5760"/>
    <w:rsid w:val="0042242D"/>
    <w:rsid w:val="004847AC"/>
    <w:rsid w:val="004B5C12"/>
    <w:rsid w:val="005933B0"/>
    <w:rsid w:val="005D0FDD"/>
    <w:rsid w:val="005E686F"/>
    <w:rsid w:val="00603AD9"/>
    <w:rsid w:val="00604568"/>
    <w:rsid w:val="00653651"/>
    <w:rsid w:val="006728C4"/>
    <w:rsid w:val="006B3495"/>
    <w:rsid w:val="006B5808"/>
    <w:rsid w:val="006D162A"/>
    <w:rsid w:val="007435CB"/>
    <w:rsid w:val="00761D2C"/>
    <w:rsid w:val="007C4E4E"/>
    <w:rsid w:val="008668CD"/>
    <w:rsid w:val="0087049D"/>
    <w:rsid w:val="008F0C1F"/>
    <w:rsid w:val="00923FC0"/>
    <w:rsid w:val="0096781C"/>
    <w:rsid w:val="00997568"/>
    <w:rsid w:val="009B6510"/>
    <w:rsid w:val="009D0D90"/>
    <w:rsid w:val="00A574E5"/>
    <w:rsid w:val="00A76920"/>
    <w:rsid w:val="00A816D4"/>
    <w:rsid w:val="00A9684A"/>
    <w:rsid w:val="00B11B58"/>
    <w:rsid w:val="00B41746"/>
    <w:rsid w:val="00C01E9E"/>
    <w:rsid w:val="00C15A7A"/>
    <w:rsid w:val="00C419E4"/>
    <w:rsid w:val="00C72350"/>
    <w:rsid w:val="00CA5826"/>
    <w:rsid w:val="00D066B0"/>
    <w:rsid w:val="00D92ED3"/>
    <w:rsid w:val="00DB16BD"/>
    <w:rsid w:val="00DC6B6E"/>
    <w:rsid w:val="00DE2315"/>
    <w:rsid w:val="00DF6C78"/>
    <w:rsid w:val="00E63580"/>
    <w:rsid w:val="00F91D28"/>
    <w:rsid w:val="00FD68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FDCF"/>
  <w15:docId w15:val="{FEDB25B9-5E1B-40CA-9E97-05A9A1F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0A6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5A7A"/>
    <w:rPr>
      <w:color w:val="0563C1" w:themeColor="hyperlink"/>
      <w:u w:val="single"/>
    </w:rPr>
  </w:style>
  <w:style w:type="paragraph" w:styleId="Textpoznmkypodiarou">
    <w:name w:val="footnote text"/>
    <w:basedOn w:val="Normlny"/>
    <w:link w:val="TextpoznmkypodiarouChar"/>
    <w:uiPriority w:val="99"/>
    <w:semiHidden/>
    <w:unhideWhenUsed/>
    <w:rsid w:val="00C15A7A"/>
    <w:rPr>
      <w:sz w:val="20"/>
      <w:szCs w:val="20"/>
    </w:rPr>
  </w:style>
  <w:style w:type="character" w:customStyle="1" w:styleId="TextpoznmkypodiarouChar">
    <w:name w:val="Text poznámky pod čiarou Char"/>
    <w:basedOn w:val="Predvolenpsmoodseku"/>
    <w:link w:val="Textpoznmkypodiarou"/>
    <w:uiPriority w:val="99"/>
    <w:semiHidden/>
    <w:rsid w:val="00C15A7A"/>
    <w:rPr>
      <w:rFonts w:ascii="Times New Roman" w:eastAsia="Times New Roman" w:hAnsi="Times New Roman" w:cs="Times New Roman"/>
      <w:sz w:val="20"/>
      <w:szCs w:val="20"/>
      <w:lang w:eastAsia="sk-SK"/>
    </w:rPr>
  </w:style>
  <w:style w:type="character" w:styleId="Odkaznapoznmkupodiarou">
    <w:name w:val="footnote reference"/>
    <w:aliases w:val="BVI fnr,BVI fnr Car Car,BVI fnr Car,BVI fnr Car Car Car Car,BVI fnr Car Car Car Car Char"/>
    <w:basedOn w:val="Predvolenpsmoodseku"/>
    <w:link w:val="Char2"/>
    <w:uiPriority w:val="99"/>
    <w:rsid w:val="00C15A7A"/>
    <w:rPr>
      <w:rFonts w:cs="Times New Roman"/>
      <w:vertAlign w:val="superscript"/>
    </w:rPr>
  </w:style>
  <w:style w:type="table" w:customStyle="1" w:styleId="Mriekatabuky1">
    <w:name w:val="Mriežka tabuľky1"/>
    <w:basedOn w:val="Normlnatabuka"/>
    <w:next w:val="Mriekatabuky"/>
    <w:uiPriority w:val="59"/>
    <w:rsid w:val="00C15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lny"/>
    <w:link w:val="Odkaznapoznmkupodiarou"/>
    <w:uiPriority w:val="99"/>
    <w:rsid w:val="00C15A7A"/>
    <w:pPr>
      <w:spacing w:after="160" w:line="240" w:lineRule="exact"/>
    </w:pPr>
    <w:rPr>
      <w:rFonts w:asciiTheme="minorHAnsi" w:eastAsiaTheme="minorHAnsi" w:hAnsiTheme="minorHAnsi"/>
      <w:sz w:val="22"/>
      <w:szCs w:val="22"/>
      <w:vertAlign w:val="superscript"/>
      <w:lang w:eastAsia="en-US"/>
    </w:rPr>
  </w:style>
  <w:style w:type="table" w:styleId="Mriekatabuky">
    <w:name w:val="Table Grid"/>
    <w:basedOn w:val="Normlnatabuka"/>
    <w:uiPriority w:val="39"/>
    <w:rsid w:val="00C15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15A7A"/>
    <w:pPr>
      <w:tabs>
        <w:tab w:val="center" w:pos="4536"/>
        <w:tab w:val="right" w:pos="9072"/>
      </w:tabs>
    </w:pPr>
  </w:style>
  <w:style w:type="character" w:customStyle="1" w:styleId="HlavikaChar">
    <w:name w:val="Hlavička Char"/>
    <w:basedOn w:val="Predvolenpsmoodseku"/>
    <w:link w:val="Hlavika"/>
    <w:uiPriority w:val="99"/>
    <w:rsid w:val="00C15A7A"/>
    <w:rPr>
      <w:rFonts w:ascii="Times New Roman" w:eastAsia="Times New Roman" w:hAnsi="Times New Roman" w:cs="Times New Roman"/>
      <w:sz w:val="24"/>
      <w:szCs w:val="24"/>
      <w:lang w:eastAsia="sk-SK"/>
    </w:rPr>
  </w:style>
  <w:style w:type="paragraph" w:customStyle="1" w:styleId="Default">
    <w:name w:val="Default"/>
    <w:rsid w:val="00A816D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63580"/>
    <w:rPr>
      <w:rFonts w:ascii="Tahoma" w:hAnsi="Tahoma" w:cs="Tahoma"/>
      <w:sz w:val="16"/>
      <w:szCs w:val="16"/>
    </w:rPr>
  </w:style>
  <w:style w:type="character" w:customStyle="1" w:styleId="TextbublinyChar">
    <w:name w:val="Text bubliny Char"/>
    <w:basedOn w:val="Predvolenpsmoodseku"/>
    <w:link w:val="Textbubliny"/>
    <w:uiPriority w:val="99"/>
    <w:semiHidden/>
    <w:rsid w:val="00E63580"/>
    <w:rPr>
      <w:rFonts w:ascii="Tahoma" w:eastAsia="Times New Roman" w:hAnsi="Tahoma" w:cs="Tahoma"/>
      <w:sz w:val="16"/>
      <w:szCs w:val="16"/>
      <w:lang w:eastAsia="sk-SK"/>
    </w:rPr>
  </w:style>
  <w:style w:type="paragraph" w:styleId="Pta">
    <w:name w:val="footer"/>
    <w:basedOn w:val="Normlny"/>
    <w:link w:val="PtaChar"/>
    <w:uiPriority w:val="99"/>
    <w:unhideWhenUsed/>
    <w:rsid w:val="00E63580"/>
    <w:pPr>
      <w:tabs>
        <w:tab w:val="center" w:pos="4536"/>
        <w:tab w:val="right" w:pos="9072"/>
      </w:tabs>
    </w:pPr>
  </w:style>
  <w:style w:type="character" w:customStyle="1" w:styleId="PtaChar">
    <w:name w:val="Päta Char"/>
    <w:basedOn w:val="Predvolenpsmoodseku"/>
    <w:link w:val="Pta"/>
    <w:uiPriority w:val="99"/>
    <w:rsid w:val="00E6358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B16BD"/>
    <w:rPr>
      <w:sz w:val="16"/>
      <w:szCs w:val="16"/>
    </w:rPr>
  </w:style>
  <w:style w:type="paragraph" w:styleId="Textvysvetlivky">
    <w:name w:val="endnote text"/>
    <w:basedOn w:val="Normlny"/>
    <w:link w:val="TextvysvetlivkyChar"/>
    <w:uiPriority w:val="99"/>
    <w:semiHidden/>
    <w:unhideWhenUsed/>
    <w:rsid w:val="00603AD9"/>
    <w:rPr>
      <w:sz w:val="20"/>
      <w:szCs w:val="20"/>
    </w:rPr>
  </w:style>
  <w:style w:type="character" w:customStyle="1" w:styleId="TextvysvetlivkyChar">
    <w:name w:val="Text vysvetlivky Char"/>
    <w:basedOn w:val="Predvolenpsmoodseku"/>
    <w:link w:val="Textvysvetlivky"/>
    <w:uiPriority w:val="99"/>
    <w:semiHidden/>
    <w:rsid w:val="00603AD9"/>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603AD9"/>
    <w:rPr>
      <w:vertAlign w:val="superscript"/>
    </w:rPr>
  </w:style>
  <w:style w:type="paragraph" w:styleId="Normlnywebov">
    <w:name w:val="Normal (Web)"/>
    <w:basedOn w:val="Normlny"/>
    <w:uiPriority w:val="99"/>
    <w:unhideWhenUsed/>
    <w:rsid w:val="00923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2A91-761D-4693-BF2A-90E1CA0E5994}">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B4B8059-1A90-4AE2-B1CE-C5174F8C75E0}">
  <ds:schemaRefs>
    <ds:schemaRef ds:uri="http://schemas.microsoft.com/sharepoint/v3/contenttype/forms"/>
  </ds:schemaRefs>
</ds:datastoreItem>
</file>

<file path=customXml/itemProps3.xml><?xml version="1.0" encoding="utf-8"?>
<ds:datastoreItem xmlns:ds="http://schemas.openxmlformats.org/officeDocument/2006/customXml" ds:itemID="{662E1A67-44C4-4350-9FEB-8B49324D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A0237A-044D-46A7-8970-9DF13C7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Róbert Korec</dc:creator>
  <cp:lastModifiedBy>metodika OIMRK</cp:lastModifiedBy>
  <cp:revision>2</cp:revision>
  <dcterms:created xsi:type="dcterms:W3CDTF">2016-04-27T13:02:00Z</dcterms:created>
  <dcterms:modified xsi:type="dcterms:W3CDTF">2016-04-27T13:02:00Z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